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FB594" w14:textId="77777777" w:rsidR="00DA4CD0" w:rsidRPr="00915BCF" w:rsidRDefault="00DA4CD0" w:rsidP="00157E1B">
      <w:pPr>
        <w:jc w:val="center"/>
        <w:rPr>
          <w:rFonts w:ascii="StobiSerif Regular" w:hAnsi="StobiSerif Regular"/>
          <w:b/>
          <w:bCs/>
        </w:rPr>
      </w:pPr>
      <w:bookmarkStart w:id="0" w:name="_GoBack"/>
      <w:bookmarkEnd w:id="0"/>
      <w:r w:rsidRPr="00915BCF">
        <w:rPr>
          <w:rFonts w:ascii="StobiSerif Regular" w:hAnsi="StobiSerif Regular"/>
          <w:b/>
          <w:bCs/>
        </w:rPr>
        <w:t xml:space="preserve">Оперативен план за 2024 година за реализирање на активностите од </w:t>
      </w:r>
    </w:p>
    <w:p w14:paraId="697DE909" w14:textId="2CDBB446" w:rsidR="00157E1B" w:rsidRPr="00915BCF" w:rsidRDefault="00DA4CD0" w:rsidP="00157E1B">
      <w:pPr>
        <w:jc w:val="center"/>
        <w:rPr>
          <w:rFonts w:ascii="StobiSerif Regular" w:hAnsi="StobiSerif Regular"/>
          <w:b/>
          <w:bCs/>
        </w:rPr>
      </w:pPr>
      <w:r w:rsidRPr="00915BCF">
        <w:rPr>
          <w:rFonts w:ascii="StobiSerif Regular" w:hAnsi="StobiSerif Regular"/>
          <w:b/>
          <w:bCs/>
        </w:rPr>
        <w:t xml:space="preserve"> </w:t>
      </w:r>
      <w:r w:rsidR="00157E1B" w:rsidRPr="00915BCF">
        <w:rPr>
          <w:rFonts w:ascii="StobiSerif Regular" w:hAnsi="StobiSerif Regular"/>
          <w:b/>
          <w:bCs/>
        </w:rPr>
        <w:t>Акциски план 2022- 2024 година со проценка на трошоци за спроведување</w:t>
      </w:r>
    </w:p>
    <w:p w14:paraId="277403FF" w14:textId="555DC891" w:rsidR="00157E1B" w:rsidRPr="00915BCF" w:rsidRDefault="00157E1B" w:rsidP="00157E1B">
      <w:pPr>
        <w:jc w:val="center"/>
        <w:rPr>
          <w:ins w:id="1" w:author="Kadrije Mustafa" w:date="2024-01-25T12:57:00Z"/>
          <w:rFonts w:ascii="StobiSerif Regular" w:hAnsi="StobiSerif Regular"/>
          <w:b/>
          <w:bCs/>
        </w:rPr>
      </w:pPr>
      <w:r w:rsidRPr="00915BCF">
        <w:rPr>
          <w:rFonts w:ascii="StobiSerif Regular" w:hAnsi="StobiSerif Regular"/>
          <w:b/>
          <w:bCs/>
        </w:rPr>
        <w:t>на Националната стратегија за еднаквост и недискриминација 2022-2026 година</w:t>
      </w:r>
    </w:p>
    <w:p w14:paraId="09E43B9F" w14:textId="77777777" w:rsidR="00DA4CD0" w:rsidRPr="00915BCF" w:rsidRDefault="00DA4CD0" w:rsidP="00157E1B">
      <w:pPr>
        <w:jc w:val="center"/>
        <w:rPr>
          <w:rFonts w:ascii="StobiSerif Regular" w:hAnsi="StobiSerif Regular"/>
          <w:b/>
          <w:bCs/>
        </w:rPr>
      </w:pPr>
    </w:p>
    <w:p w14:paraId="7CA62223" w14:textId="6E116D9C" w:rsidR="00851B06" w:rsidRPr="00915BCF" w:rsidRDefault="00851B06" w:rsidP="00851B06">
      <w:pPr>
        <w:jc w:val="both"/>
        <w:rPr>
          <w:rFonts w:ascii="StobiSerif Regular" w:hAnsi="StobiSerif Regular"/>
          <w:b/>
          <w:bCs/>
        </w:rPr>
      </w:pPr>
    </w:p>
    <w:tbl>
      <w:tblPr>
        <w:tblStyle w:val="TableGrid"/>
        <w:tblW w:w="0" w:type="auto"/>
        <w:jc w:val="center"/>
        <w:tblLook w:val="04A0" w:firstRow="1" w:lastRow="0" w:firstColumn="1" w:lastColumn="0" w:noHBand="0" w:noVBand="1"/>
      </w:tblPr>
      <w:tblGrid>
        <w:gridCol w:w="2086"/>
        <w:gridCol w:w="1757"/>
        <w:gridCol w:w="2222"/>
        <w:gridCol w:w="3590"/>
        <w:gridCol w:w="1393"/>
        <w:gridCol w:w="2410"/>
      </w:tblGrid>
      <w:tr w:rsidR="00851B06" w:rsidRPr="00915BCF" w14:paraId="2D57885D" w14:textId="77777777" w:rsidTr="00915BCF">
        <w:trPr>
          <w:jc w:val="center"/>
        </w:trPr>
        <w:tc>
          <w:tcPr>
            <w:tcW w:w="12999" w:type="dxa"/>
            <w:gridSpan w:val="6"/>
          </w:tcPr>
          <w:p w14:paraId="7E30B332" w14:textId="73B05CA3" w:rsidR="00851B06" w:rsidRPr="00915BCF" w:rsidRDefault="00851B06" w:rsidP="00157E1B">
            <w:pPr>
              <w:rPr>
                <w:rFonts w:ascii="StobiSerif Regular" w:hAnsi="StobiSerif Regular"/>
                <w:b/>
              </w:rPr>
            </w:pPr>
            <w:r w:rsidRPr="00915BCF">
              <w:rPr>
                <w:rFonts w:ascii="StobiSerif Regular" w:hAnsi="StobiSerif Regular"/>
                <w:b/>
              </w:rPr>
              <w:t xml:space="preserve">Стратешка цел 1: Унапредување на правната рамка за еднаквост и </w:t>
            </w:r>
            <w:proofErr w:type="spellStart"/>
            <w:r w:rsidRPr="00915BCF">
              <w:rPr>
                <w:rFonts w:ascii="StobiSerif Regular" w:hAnsi="StobiSerif Regular"/>
                <w:b/>
              </w:rPr>
              <w:t>недискрминација</w:t>
            </w:r>
            <w:proofErr w:type="spellEnd"/>
            <w:r w:rsidRPr="00915BCF">
              <w:rPr>
                <w:rFonts w:ascii="StobiSerif Regular" w:hAnsi="StobiSerif Regular"/>
                <w:b/>
              </w:rPr>
              <w:t xml:space="preserve">  </w:t>
            </w:r>
          </w:p>
        </w:tc>
      </w:tr>
      <w:tr w:rsidR="00AC3CE3" w:rsidRPr="00915BCF" w14:paraId="29D03114" w14:textId="77777777" w:rsidTr="00915BCF">
        <w:trPr>
          <w:jc w:val="center"/>
        </w:trPr>
        <w:tc>
          <w:tcPr>
            <w:tcW w:w="2002" w:type="dxa"/>
          </w:tcPr>
          <w:p w14:paraId="178E2293" w14:textId="314B1860" w:rsidR="00AC3CE3" w:rsidRPr="00915BCF" w:rsidRDefault="00AC3CE3" w:rsidP="00157E1B">
            <w:pPr>
              <w:rPr>
                <w:rFonts w:ascii="StobiSerif Regular" w:hAnsi="StobiSerif Regular"/>
              </w:rPr>
            </w:pPr>
            <w:r w:rsidRPr="00915BCF">
              <w:rPr>
                <w:rFonts w:ascii="StobiSerif Regular" w:hAnsi="StobiSerif Regular"/>
                <w:bCs/>
              </w:rPr>
              <w:t>Активност</w:t>
            </w:r>
          </w:p>
        </w:tc>
        <w:tc>
          <w:tcPr>
            <w:tcW w:w="1537" w:type="dxa"/>
          </w:tcPr>
          <w:p w14:paraId="42D1110F" w14:textId="09F0DD28" w:rsidR="00AC3CE3" w:rsidRPr="00915BCF" w:rsidRDefault="00AC3CE3" w:rsidP="00157E1B">
            <w:pPr>
              <w:jc w:val="both"/>
              <w:rPr>
                <w:rFonts w:ascii="StobiSerif Regular" w:hAnsi="StobiSerif Regular"/>
              </w:rPr>
            </w:pPr>
            <w:r w:rsidRPr="00915BCF">
              <w:rPr>
                <w:rFonts w:ascii="StobiSerif Regular" w:hAnsi="StobiSerif Regular"/>
              </w:rPr>
              <w:t>Одговорни институции</w:t>
            </w:r>
          </w:p>
        </w:tc>
        <w:tc>
          <w:tcPr>
            <w:tcW w:w="2222" w:type="dxa"/>
          </w:tcPr>
          <w:p w14:paraId="69883401" w14:textId="60B38856" w:rsidR="00AC3CE3" w:rsidRPr="00915BCF" w:rsidRDefault="00AC3CE3" w:rsidP="00157E1B">
            <w:pPr>
              <w:rPr>
                <w:rFonts w:ascii="StobiSerif Regular" w:hAnsi="StobiSerif Regular"/>
              </w:rPr>
            </w:pPr>
            <w:r w:rsidRPr="00915BCF">
              <w:rPr>
                <w:rFonts w:ascii="StobiSerif Regular" w:hAnsi="StobiSerif Regular"/>
              </w:rPr>
              <w:t>Индикатори</w:t>
            </w:r>
          </w:p>
        </w:tc>
        <w:tc>
          <w:tcPr>
            <w:tcW w:w="3590" w:type="dxa"/>
          </w:tcPr>
          <w:p w14:paraId="293FF61D" w14:textId="4A5FE9CE" w:rsidR="00AC3CE3" w:rsidRPr="00915BCF" w:rsidRDefault="00AC3CE3" w:rsidP="00157E1B">
            <w:pPr>
              <w:rPr>
                <w:rFonts w:ascii="StobiSerif Regular" w:hAnsi="StobiSerif Regular"/>
              </w:rPr>
            </w:pPr>
            <w:r w:rsidRPr="00915BCF">
              <w:rPr>
                <w:rFonts w:ascii="StobiSerif Regular" w:hAnsi="StobiSerif Regular"/>
              </w:rPr>
              <w:t>Очекуван резултат</w:t>
            </w:r>
          </w:p>
        </w:tc>
        <w:tc>
          <w:tcPr>
            <w:tcW w:w="1238" w:type="dxa"/>
          </w:tcPr>
          <w:p w14:paraId="15D171A8" w14:textId="1E412DCC" w:rsidR="00AC3CE3" w:rsidRPr="00915BCF" w:rsidRDefault="00AC3CE3" w:rsidP="00157E1B">
            <w:pPr>
              <w:rPr>
                <w:rFonts w:ascii="StobiSerif Regular" w:hAnsi="StobiSerif Regular"/>
              </w:rPr>
            </w:pPr>
            <w:r w:rsidRPr="00915BCF">
              <w:rPr>
                <w:rFonts w:ascii="StobiSerif Regular" w:hAnsi="StobiSerif Regular"/>
                <w:bCs/>
              </w:rPr>
              <w:t>Временска рамка</w:t>
            </w:r>
          </w:p>
        </w:tc>
        <w:tc>
          <w:tcPr>
            <w:tcW w:w="2410" w:type="dxa"/>
          </w:tcPr>
          <w:p w14:paraId="1F01F993" w14:textId="21A4D051" w:rsidR="00AC3CE3" w:rsidRPr="00915BCF" w:rsidRDefault="00AC3CE3" w:rsidP="00157E1B">
            <w:pPr>
              <w:rPr>
                <w:rFonts w:ascii="StobiSerif Regular" w:hAnsi="StobiSerif Regular"/>
              </w:rPr>
            </w:pPr>
            <w:r w:rsidRPr="00915BCF">
              <w:rPr>
                <w:rFonts w:ascii="StobiSerif Regular" w:hAnsi="StobiSerif Regular"/>
                <w:bCs/>
              </w:rPr>
              <w:t>Проценка на трошоци</w:t>
            </w:r>
          </w:p>
        </w:tc>
      </w:tr>
      <w:tr w:rsidR="00851B06" w:rsidRPr="00915BCF" w14:paraId="4001BF41" w14:textId="77777777" w:rsidTr="00915BCF">
        <w:trPr>
          <w:jc w:val="center"/>
        </w:trPr>
        <w:tc>
          <w:tcPr>
            <w:tcW w:w="2002" w:type="dxa"/>
          </w:tcPr>
          <w:p w14:paraId="15194043" w14:textId="150103D3" w:rsidR="00851B06" w:rsidRPr="00915BCF" w:rsidRDefault="00851B06" w:rsidP="00851B06">
            <w:pPr>
              <w:rPr>
                <w:rFonts w:ascii="StobiSerif Regular" w:hAnsi="StobiSerif Regular"/>
                <w:sz w:val="20"/>
                <w:szCs w:val="20"/>
                <w:lang w:val="ru-RU"/>
              </w:rPr>
            </w:pPr>
            <w:r w:rsidRPr="00915BCF">
              <w:rPr>
                <w:rFonts w:ascii="StobiSerif Regular" w:hAnsi="StobiSerif Regular"/>
                <w:sz w:val="20"/>
                <w:szCs w:val="20"/>
              </w:rPr>
              <w:t xml:space="preserve">Усвојување на Упатсво за промоција и унапредување на еднаквоста и превенција од дискриминација кое е наменето за јавната администрација </w:t>
            </w:r>
          </w:p>
        </w:tc>
        <w:tc>
          <w:tcPr>
            <w:tcW w:w="1537" w:type="dxa"/>
          </w:tcPr>
          <w:p w14:paraId="04C30ED4" w14:textId="62FC729B" w:rsidR="00851B06" w:rsidRPr="00915BCF" w:rsidRDefault="00851B06" w:rsidP="00851B06">
            <w:pPr>
              <w:rPr>
                <w:rFonts w:ascii="StobiSerif Regular" w:hAnsi="StobiSerif Regular"/>
                <w:sz w:val="20"/>
                <w:szCs w:val="20"/>
              </w:rPr>
            </w:pPr>
            <w:r w:rsidRPr="00915BCF">
              <w:rPr>
                <w:rFonts w:ascii="StobiSerif Regular" w:hAnsi="StobiSerif Regular"/>
                <w:sz w:val="20"/>
                <w:szCs w:val="20"/>
              </w:rPr>
              <w:t>ГС,МТСП,НКТН</w:t>
            </w:r>
          </w:p>
        </w:tc>
        <w:tc>
          <w:tcPr>
            <w:tcW w:w="2222" w:type="dxa"/>
          </w:tcPr>
          <w:p w14:paraId="4A1C8F3E" w14:textId="09C5884E" w:rsidR="00851B06" w:rsidRPr="00915BCF" w:rsidRDefault="00851B06" w:rsidP="00851B06">
            <w:pPr>
              <w:rPr>
                <w:rFonts w:ascii="StobiSerif Regular" w:hAnsi="StobiSerif Regular"/>
                <w:sz w:val="20"/>
                <w:szCs w:val="20"/>
              </w:rPr>
            </w:pPr>
            <w:r w:rsidRPr="00915BCF">
              <w:rPr>
                <w:rFonts w:ascii="StobiSerif Regular" w:hAnsi="StobiSerif Regular"/>
                <w:sz w:val="20"/>
                <w:szCs w:val="20"/>
              </w:rPr>
              <w:t>Усвоено и спроведено упатсво.</w:t>
            </w:r>
          </w:p>
        </w:tc>
        <w:tc>
          <w:tcPr>
            <w:tcW w:w="3590" w:type="dxa"/>
          </w:tcPr>
          <w:p w14:paraId="44B00827" w14:textId="7A0AC7FD" w:rsidR="00851B06" w:rsidRPr="00915BCF" w:rsidRDefault="00851B06" w:rsidP="00851B06">
            <w:pPr>
              <w:rPr>
                <w:rFonts w:ascii="StobiSerif Regular" w:hAnsi="StobiSerif Regular"/>
                <w:sz w:val="20"/>
                <w:szCs w:val="20"/>
                <w:lang w:val="ru-RU"/>
              </w:rPr>
            </w:pPr>
            <w:r w:rsidRPr="00915BCF">
              <w:rPr>
                <w:rFonts w:ascii="StobiSerif Regular" w:hAnsi="StobiSerif Regular"/>
                <w:sz w:val="20"/>
                <w:szCs w:val="20"/>
              </w:rPr>
              <w:t>Спроведување на должноста од старана на  јавниот сектор и сите кои имаат јавни овластувања и вршат дејности од јавен интерес, во согласност со обврската предвидена со новиот Закон за спречување и заштита од дискриминација.</w:t>
            </w:r>
          </w:p>
        </w:tc>
        <w:tc>
          <w:tcPr>
            <w:tcW w:w="1238" w:type="dxa"/>
          </w:tcPr>
          <w:p w14:paraId="303596B6" w14:textId="1960E596" w:rsidR="00851B06" w:rsidRPr="00915BCF" w:rsidRDefault="00851B06" w:rsidP="00851B06">
            <w:pPr>
              <w:rPr>
                <w:rFonts w:ascii="StobiSerif Regular" w:hAnsi="StobiSerif Regular"/>
                <w:sz w:val="20"/>
                <w:szCs w:val="20"/>
              </w:rPr>
            </w:pPr>
            <w:r w:rsidRPr="00915BCF">
              <w:rPr>
                <w:rFonts w:ascii="StobiSerif Regular" w:hAnsi="StobiSerif Regular"/>
                <w:sz w:val="20"/>
                <w:szCs w:val="20"/>
              </w:rPr>
              <w:t>2024</w:t>
            </w:r>
          </w:p>
        </w:tc>
        <w:tc>
          <w:tcPr>
            <w:tcW w:w="2410" w:type="dxa"/>
          </w:tcPr>
          <w:p w14:paraId="12E39618" w14:textId="41A1C5FC" w:rsidR="00851B06" w:rsidRPr="00915BCF" w:rsidRDefault="00851B06" w:rsidP="00851B06">
            <w:pPr>
              <w:rPr>
                <w:rFonts w:ascii="StobiSerif Regular" w:hAnsi="StobiSerif Regular"/>
                <w:sz w:val="20"/>
                <w:szCs w:val="20"/>
                <w:lang w:val="ru-RU"/>
              </w:rPr>
            </w:pPr>
            <w:r w:rsidRPr="00915BCF">
              <w:rPr>
                <w:rFonts w:ascii="StobiSerif Regular" w:hAnsi="StobiSerif Regular"/>
                <w:sz w:val="20"/>
                <w:szCs w:val="20"/>
              </w:rPr>
              <w:t>Нема фискални импликации</w:t>
            </w:r>
          </w:p>
        </w:tc>
      </w:tr>
      <w:tr w:rsidR="00AC3CE3" w:rsidRPr="00915BCF" w14:paraId="0A7F5E23" w14:textId="77777777" w:rsidTr="00915BCF">
        <w:trPr>
          <w:jc w:val="center"/>
        </w:trPr>
        <w:tc>
          <w:tcPr>
            <w:tcW w:w="2002" w:type="dxa"/>
          </w:tcPr>
          <w:p w14:paraId="523745A3" w14:textId="77777777" w:rsidR="00157E1B" w:rsidRPr="00915BCF" w:rsidRDefault="00157E1B" w:rsidP="00157E1B">
            <w:pPr>
              <w:rPr>
                <w:rFonts w:ascii="StobiSerif Regular" w:hAnsi="StobiSerif Regular"/>
                <w:sz w:val="20"/>
                <w:szCs w:val="20"/>
                <w:lang w:val="ru-RU"/>
              </w:rPr>
            </w:pPr>
            <w:r w:rsidRPr="00915BCF">
              <w:rPr>
                <w:rFonts w:ascii="StobiSerif Regular" w:hAnsi="StobiSerif Regular"/>
                <w:sz w:val="20"/>
                <w:szCs w:val="20"/>
                <w:lang w:val="ru-RU"/>
              </w:rPr>
              <w:t xml:space="preserve">Изработка на предлог измени и дополнувања на Законот за пензиското и инвалидското осигурувањево делот на бенфицираниот </w:t>
            </w:r>
            <w:r w:rsidRPr="00915BCF">
              <w:rPr>
                <w:rFonts w:ascii="StobiSerif Regular" w:hAnsi="StobiSerif Regular"/>
                <w:sz w:val="20"/>
                <w:szCs w:val="20"/>
                <w:lang w:val="ru-RU"/>
              </w:rPr>
              <w:lastRenderedPageBreak/>
              <w:t>стаж и воведување на Регистар на професии коишто се изложени на определен степен на ризик</w:t>
            </w:r>
          </w:p>
          <w:p w14:paraId="050DE323" w14:textId="77777777" w:rsidR="00157E1B" w:rsidRPr="00915BCF" w:rsidRDefault="00157E1B" w:rsidP="00157E1B">
            <w:pPr>
              <w:rPr>
                <w:rFonts w:ascii="StobiSerif Regular" w:hAnsi="StobiSerif Regular"/>
                <w:sz w:val="20"/>
                <w:szCs w:val="20"/>
              </w:rPr>
            </w:pPr>
          </w:p>
        </w:tc>
        <w:tc>
          <w:tcPr>
            <w:tcW w:w="1537" w:type="dxa"/>
          </w:tcPr>
          <w:p w14:paraId="00CF7303" w14:textId="1E96E0A9" w:rsidR="00157E1B" w:rsidRPr="00915BCF" w:rsidRDefault="00157E1B" w:rsidP="00157E1B">
            <w:pPr>
              <w:rPr>
                <w:rFonts w:ascii="StobiSerif Regular" w:hAnsi="StobiSerif Regular"/>
                <w:sz w:val="20"/>
                <w:szCs w:val="20"/>
              </w:rPr>
            </w:pPr>
            <w:r w:rsidRPr="00915BCF">
              <w:rPr>
                <w:rFonts w:ascii="StobiSerif Regular" w:hAnsi="StobiSerif Regular"/>
                <w:sz w:val="20"/>
                <w:szCs w:val="20"/>
              </w:rPr>
              <w:lastRenderedPageBreak/>
              <w:t>МТСП</w:t>
            </w:r>
          </w:p>
        </w:tc>
        <w:tc>
          <w:tcPr>
            <w:tcW w:w="2222" w:type="dxa"/>
          </w:tcPr>
          <w:p w14:paraId="317BDD88" w14:textId="2071E400" w:rsidR="00157E1B" w:rsidRPr="00915BCF" w:rsidRDefault="00157E1B" w:rsidP="00157E1B">
            <w:pPr>
              <w:rPr>
                <w:rFonts w:ascii="StobiSerif Regular" w:hAnsi="StobiSerif Regular"/>
                <w:sz w:val="20"/>
                <w:szCs w:val="20"/>
              </w:rPr>
            </w:pPr>
            <w:r w:rsidRPr="00915BCF">
              <w:rPr>
                <w:rFonts w:ascii="StobiSerif Regular" w:hAnsi="StobiSerif Regular"/>
                <w:sz w:val="20"/>
                <w:szCs w:val="20"/>
              </w:rPr>
              <w:t>Вградени одредби за еднаквост и недискриминација усогласени со ЗСЗД</w:t>
            </w:r>
          </w:p>
        </w:tc>
        <w:tc>
          <w:tcPr>
            <w:tcW w:w="3590" w:type="dxa"/>
          </w:tcPr>
          <w:p w14:paraId="42A9A574" w14:textId="77777777" w:rsidR="002F7CE0" w:rsidRPr="00915BCF" w:rsidRDefault="002F7CE0" w:rsidP="002F7CE0">
            <w:pPr>
              <w:rPr>
                <w:rFonts w:ascii="StobiSerif Regular" w:hAnsi="StobiSerif Regular"/>
                <w:sz w:val="20"/>
                <w:szCs w:val="20"/>
                <w:lang w:val="ru-RU"/>
              </w:rPr>
            </w:pPr>
            <w:r w:rsidRPr="00915BCF">
              <w:rPr>
                <w:rFonts w:ascii="StobiSerif Regular" w:hAnsi="StobiSerif Regular"/>
                <w:sz w:val="20"/>
                <w:szCs w:val="20"/>
                <w:lang w:val="ru-RU"/>
              </w:rPr>
              <w:t>- нов Законот за пензиското и инвалидското осигурувањево</w:t>
            </w:r>
          </w:p>
          <w:p w14:paraId="013D28B7" w14:textId="77777777" w:rsidR="002F7CE0" w:rsidRPr="00915BCF" w:rsidRDefault="002F7CE0" w:rsidP="002F7CE0">
            <w:pPr>
              <w:rPr>
                <w:rFonts w:ascii="StobiSerif Regular" w:hAnsi="StobiSerif Regular"/>
                <w:sz w:val="20"/>
                <w:szCs w:val="20"/>
                <w:lang w:val="ru-RU"/>
              </w:rPr>
            </w:pPr>
            <w:r w:rsidRPr="00915BCF">
              <w:rPr>
                <w:rFonts w:ascii="StobiSerif Regular" w:hAnsi="StobiSerif Regular"/>
                <w:sz w:val="20"/>
                <w:szCs w:val="20"/>
                <w:lang w:val="ru-RU"/>
              </w:rPr>
              <w:t xml:space="preserve"> - Регистар на професии коишто се изложени на определен степен на ризик</w:t>
            </w:r>
          </w:p>
          <w:p w14:paraId="77EE8105" w14:textId="77777777" w:rsidR="00157E1B" w:rsidRPr="00915BCF" w:rsidRDefault="00157E1B" w:rsidP="00157E1B">
            <w:pPr>
              <w:rPr>
                <w:rFonts w:ascii="StobiSerif Regular" w:hAnsi="StobiSerif Regular"/>
                <w:sz w:val="20"/>
                <w:szCs w:val="20"/>
              </w:rPr>
            </w:pPr>
          </w:p>
        </w:tc>
        <w:tc>
          <w:tcPr>
            <w:tcW w:w="1238" w:type="dxa"/>
          </w:tcPr>
          <w:p w14:paraId="13D8A7A0" w14:textId="1737DAA0" w:rsidR="00157E1B" w:rsidRPr="00915BCF" w:rsidRDefault="002F7CE0" w:rsidP="002F7CE0">
            <w:pPr>
              <w:rPr>
                <w:rFonts w:ascii="StobiSerif Regular" w:hAnsi="StobiSerif Regular"/>
                <w:sz w:val="20"/>
                <w:szCs w:val="20"/>
              </w:rPr>
            </w:pPr>
            <w:r w:rsidRPr="00915BCF">
              <w:rPr>
                <w:rFonts w:ascii="StobiSerif Regular" w:hAnsi="StobiSerif Regular"/>
                <w:sz w:val="20"/>
                <w:szCs w:val="20"/>
              </w:rPr>
              <w:t>2024</w:t>
            </w:r>
          </w:p>
        </w:tc>
        <w:tc>
          <w:tcPr>
            <w:tcW w:w="2410" w:type="dxa"/>
          </w:tcPr>
          <w:p w14:paraId="056731D1" w14:textId="77777777" w:rsidR="002F7CE0" w:rsidRPr="00915BCF" w:rsidRDefault="002F7CE0" w:rsidP="002F7CE0">
            <w:pPr>
              <w:rPr>
                <w:rFonts w:ascii="StobiSerif Regular" w:hAnsi="StobiSerif Regular"/>
                <w:sz w:val="20"/>
                <w:szCs w:val="20"/>
                <w:lang w:val="ru-RU"/>
              </w:rPr>
            </w:pPr>
            <w:r w:rsidRPr="00915BCF">
              <w:rPr>
                <w:rFonts w:ascii="StobiSerif Regular" w:hAnsi="StobiSerif Regular"/>
                <w:sz w:val="20"/>
                <w:szCs w:val="20"/>
                <w:lang w:val="ru-RU"/>
              </w:rPr>
              <w:t>Буџет средства од Светска банка</w:t>
            </w:r>
          </w:p>
          <w:p w14:paraId="79A3584C" w14:textId="62EEDB8A" w:rsidR="00157E1B" w:rsidRPr="00915BCF" w:rsidRDefault="002F7CE0" w:rsidP="002F7CE0">
            <w:pPr>
              <w:rPr>
                <w:rFonts w:ascii="StobiSerif Regular" w:hAnsi="StobiSerif Regular"/>
                <w:sz w:val="20"/>
                <w:szCs w:val="20"/>
              </w:rPr>
            </w:pPr>
            <w:r w:rsidRPr="00915BCF">
              <w:rPr>
                <w:rFonts w:ascii="StobiSerif Regular" w:hAnsi="StobiSerif Regular"/>
                <w:sz w:val="20"/>
                <w:szCs w:val="20"/>
              </w:rPr>
              <w:t>49.360.000,00 денари</w:t>
            </w:r>
          </w:p>
        </w:tc>
      </w:tr>
      <w:tr w:rsidR="00851B06" w:rsidRPr="00915BCF" w14:paraId="1A3D9D02" w14:textId="77777777" w:rsidTr="00915BCF">
        <w:trPr>
          <w:jc w:val="center"/>
        </w:trPr>
        <w:tc>
          <w:tcPr>
            <w:tcW w:w="2002" w:type="dxa"/>
          </w:tcPr>
          <w:p w14:paraId="10929CAD" w14:textId="1149F520" w:rsidR="00851B06" w:rsidRPr="00915BCF" w:rsidRDefault="00851B06" w:rsidP="00851B06">
            <w:pPr>
              <w:rPr>
                <w:rFonts w:ascii="StobiSerif Regular" w:hAnsi="StobiSerif Regular"/>
                <w:sz w:val="20"/>
                <w:szCs w:val="20"/>
                <w:lang w:val="ru-RU"/>
              </w:rPr>
            </w:pPr>
            <w:r w:rsidRPr="00915BCF">
              <w:rPr>
                <w:rFonts w:ascii="StobiSerif Regular" w:hAnsi="StobiSerif Regular"/>
                <w:sz w:val="20"/>
                <w:szCs w:val="20"/>
                <w:lang w:val="ru-RU"/>
              </w:rPr>
              <w:t>Подготовка на нов Закон за вработување на лица со попречености и воведување на нов систем на професионална рехабилитација и подготвување на правилници</w:t>
            </w:r>
          </w:p>
        </w:tc>
        <w:tc>
          <w:tcPr>
            <w:tcW w:w="1537" w:type="dxa"/>
          </w:tcPr>
          <w:p w14:paraId="639159CF" w14:textId="76968B36" w:rsidR="00851B06" w:rsidRPr="00915BCF" w:rsidRDefault="00851B06" w:rsidP="00851B06">
            <w:pPr>
              <w:rPr>
                <w:rFonts w:ascii="StobiSerif Regular" w:hAnsi="StobiSerif Regular"/>
                <w:sz w:val="20"/>
                <w:szCs w:val="20"/>
              </w:rPr>
            </w:pPr>
            <w:r w:rsidRPr="00915BCF">
              <w:rPr>
                <w:rFonts w:ascii="StobiSerif Regular" w:hAnsi="StobiSerif Regular"/>
                <w:sz w:val="20"/>
                <w:szCs w:val="20"/>
              </w:rPr>
              <w:t>МТСП</w:t>
            </w:r>
          </w:p>
        </w:tc>
        <w:tc>
          <w:tcPr>
            <w:tcW w:w="2222" w:type="dxa"/>
          </w:tcPr>
          <w:p w14:paraId="5A2F468B" w14:textId="08678990" w:rsidR="00851B06" w:rsidRPr="00915BCF" w:rsidRDefault="00851B06" w:rsidP="00851B06">
            <w:pPr>
              <w:rPr>
                <w:rFonts w:ascii="StobiSerif Regular" w:hAnsi="StobiSerif Regular"/>
                <w:sz w:val="20"/>
                <w:szCs w:val="20"/>
              </w:rPr>
            </w:pPr>
            <w:r w:rsidRPr="00915BCF">
              <w:rPr>
                <w:rFonts w:ascii="StobiSerif Regular" w:hAnsi="StobiSerif Regular"/>
                <w:sz w:val="20"/>
                <w:szCs w:val="20"/>
              </w:rPr>
              <w:t>Вградени одредби за еднаквост и недискриминација усогласени со ЗСЗД</w:t>
            </w:r>
          </w:p>
        </w:tc>
        <w:tc>
          <w:tcPr>
            <w:tcW w:w="3590" w:type="dxa"/>
          </w:tcPr>
          <w:p w14:paraId="3540F691" w14:textId="3B14DC9F" w:rsidR="00851B06" w:rsidRPr="00915BCF" w:rsidRDefault="00851B06" w:rsidP="00851B06">
            <w:pPr>
              <w:rPr>
                <w:rFonts w:ascii="StobiSerif Regular" w:hAnsi="StobiSerif Regular"/>
                <w:sz w:val="20"/>
                <w:szCs w:val="20"/>
                <w:lang w:val="ru-RU"/>
              </w:rPr>
            </w:pPr>
            <w:r w:rsidRPr="00915BCF">
              <w:rPr>
                <w:rFonts w:ascii="StobiSerif Regular" w:hAnsi="StobiSerif Regular"/>
                <w:sz w:val="20"/>
                <w:szCs w:val="20"/>
                <w:lang w:val="ru-RU"/>
              </w:rPr>
              <w:t>-</w:t>
            </w:r>
            <w:r w:rsidR="00915BCF">
              <w:rPr>
                <w:rFonts w:ascii="StobiSerif Regular" w:hAnsi="StobiSerif Regular"/>
                <w:sz w:val="20"/>
                <w:szCs w:val="20"/>
                <w:lang w:val="en-US"/>
              </w:rPr>
              <w:t xml:space="preserve">  </w:t>
            </w:r>
            <w:r w:rsidRPr="00915BCF">
              <w:rPr>
                <w:rFonts w:ascii="StobiSerif Regular" w:hAnsi="StobiSerif Regular"/>
                <w:sz w:val="20"/>
                <w:szCs w:val="20"/>
                <w:lang w:val="ru-RU"/>
              </w:rPr>
              <w:t xml:space="preserve">нов Закон за вработување на лица со попречености </w:t>
            </w:r>
          </w:p>
          <w:p w14:paraId="62B2355C" w14:textId="505CA5A7" w:rsidR="00851B06" w:rsidRPr="00915BCF" w:rsidRDefault="00851B06" w:rsidP="00851B06">
            <w:pPr>
              <w:rPr>
                <w:rFonts w:ascii="StobiSerif Regular" w:hAnsi="StobiSerif Regular"/>
                <w:sz w:val="20"/>
                <w:szCs w:val="20"/>
                <w:lang w:val="ru-RU"/>
              </w:rPr>
            </w:pPr>
            <w:r w:rsidRPr="00915BCF">
              <w:rPr>
                <w:rFonts w:ascii="StobiSerif Regular" w:hAnsi="StobiSerif Regular"/>
                <w:sz w:val="20"/>
                <w:szCs w:val="20"/>
                <w:lang w:val="ru-RU"/>
              </w:rPr>
              <w:t>-</w:t>
            </w:r>
            <w:r w:rsidR="00915BCF">
              <w:rPr>
                <w:rFonts w:ascii="StobiSerif Regular" w:hAnsi="StobiSerif Regular"/>
                <w:sz w:val="20"/>
                <w:szCs w:val="20"/>
                <w:lang w:val="en-US"/>
              </w:rPr>
              <w:t xml:space="preserve">  </w:t>
            </w:r>
            <w:r w:rsidRPr="00915BCF">
              <w:rPr>
                <w:rFonts w:ascii="StobiSerif Regular" w:hAnsi="StobiSerif Regular"/>
                <w:sz w:val="20"/>
                <w:szCs w:val="20"/>
                <w:lang w:val="ru-RU"/>
              </w:rPr>
              <w:t>нов систем на професионална рехабилитација и подготвување на правилници</w:t>
            </w:r>
          </w:p>
        </w:tc>
        <w:tc>
          <w:tcPr>
            <w:tcW w:w="1238" w:type="dxa"/>
          </w:tcPr>
          <w:p w14:paraId="69B5F5B8" w14:textId="6F5C7150" w:rsidR="00851B06" w:rsidRPr="00915BCF" w:rsidRDefault="00851B06" w:rsidP="00851B06">
            <w:pPr>
              <w:rPr>
                <w:rFonts w:ascii="StobiSerif Regular" w:hAnsi="StobiSerif Regular"/>
                <w:sz w:val="20"/>
                <w:szCs w:val="20"/>
              </w:rPr>
            </w:pPr>
            <w:r w:rsidRPr="00915BCF">
              <w:rPr>
                <w:rFonts w:ascii="StobiSerif Regular" w:hAnsi="StobiSerif Regular"/>
                <w:sz w:val="20"/>
                <w:szCs w:val="20"/>
              </w:rPr>
              <w:t>2024</w:t>
            </w:r>
          </w:p>
        </w:tc>
        <w:tc>
          <w:tcPr>
            <w:tcW w:w="2410" w:type="dxa"/>
          </w:tcPr>
          <w:p w14:paraId="3BB36DA3" w14:textId="77777777" w:rsidR="00851B06" w:rsidRPr="00915BCF" w:rsidRDefault="00851B06" w:rsidP="00851B06">
            <w:pPr>
              <w:rPr>
                <w:rFonts w:ascii="StobiSerif Regular" w:hAnsi="StobiSerif Regular"/>
                <w:sz w:val="20"/>
                <w:szCs w:val="20"/>
                <w:lang w:val="ru-RU"/>
              </w:rPr>
            </w:pPr>
            <w:r w:rsidRPr="00915BCF">
              <w:rPr>
                <w:rFonts w:ascii="StobiSerif Regular" w:hAnsi="StobiSerif Regular"/>
                <w:sz w:val="20"/>
                <w:szCs w:val="20"/>
                <w:lang w:val="ru-RU"/>
              </w:rPr>
              <w:t xml:space="preserve">Буџет средства од Светска Банка </w:t>
            </w:r>
          </w:p>
          <w:p w14:paraId="04A071E2" w14:textId="6D81D915" w:rsidR="00851B06" w:rsidRPr="00915BCF" w:rsidRDefault="00851B06" w:rsidP="00851B06">
            <w:pPr>
              <w:rPr>
                <w:rFonts w:ascii="StobiSerif Regular" w:hAnsi="StobiSerif Regular"/>
                <w:sz w:val="20"/>
                <w:szCs w:val="20"/>
                <w:lang w:val="ru-RU"/>
              </w:rPr>
            </w:pPr>
            <w:r w:rsidRPr="00915BCF">
              <w:rPr>
                <w:rFonts w:ascii="StobiSerif Regular" w:hAnsi="StobiSerif Regular"/>
                <w:sz w:val="20"/>
                <w:szCs w:val="20"/>
                <w:lang w:val="ru-RU"/>
              </w:rPr>
              <w:t>3.223.825,00 денари</w:t>
            </w:r>
          </w:p>
        </w:tc>
      </w:tr>
      <w:tr w:rsidR="00221F98" w:rsidRPr="00915BCF" w14:paraId="2F533686" w14:textId="77777777" w:rsidTr="00915BCF">
        <w:trPr>
          <w:jc w:val="center"/>
        </w:trPr>
        <w:tc>
          <w:tcPr>
            <w:tcW w:w="12999" w:type="dxa"/>
            <w:gridSpan w:val="6"/>
          </w:tcPr>
          <w:p w14:paraId="2FAA322A" w14:textId="77777777" w:rsidR="00221F98" w:rsidRPr="00915BCF" w:rsidRDefault="00221F98" w:rsidP="00851B06">
            <w:pPr>
              <w:rPr>
                <w:rFonts w:ascii="StobiSerif Regular" w:hAnsi="StobiSerif Regular"/>
                <w:lang w:val="ru-RU"/>
              </w:rPr>
            </w:pPr>
          </w:p>
        </w:tc>
      </w:tr>
      <w:tr w:rsidR="00221F98" w:rsidRPr="00915BCF" w14:paraId="460468C9" w14:textId="77777777" w:rsidTr="00915BCF">
        <w:trPr>
          <w:jc w:val="center"/>
        </w:trPr>
        <w:tc>
          <w:tcPr>
            <w:tcW w:w="12999" w:type="dxa"/>
            <w:gridSpan w:val="6"/>
          </w:tcPr>
          <w:p w14:paraId="370E98B0" w14:textId="3A9D31CC" w:rsidR="00221F98" w:rsidRPr="00915BCF" w:rsidRDefault="00221F98" w:rsidP="00851B06">
            <w:pPr>
              <w:rPr>
                <w:rFonts w:ascii="StobiSerif Regular" w:hAnsi="StobiSerif Regular"/>
                <w:b/>
                <w:bCs/>
                <w:lang w:val="ru-RU"/>
              </w:rPr>
            </w:pPr>
            <w:r w:rsidRPr="00915BCF">
              <w:rPr>
                <w:rFonts w:ascii="StobiSerif Regular" w:hAnsi="StobiSerif Regular"/>
                <w:b/>
                <w:bCs/>
                <w:lang w:val="ru-RU"/>
              </w:rPr>
              <w:t>Стратешка цел 2 Зајакнување на капацитетите, унапредување на работата и кординација на институционалните механизми за спречување и заштита од дискриминација и промовирање на еднаквите можности.</w:t>
            </w:r>
          </w:p>
        </w:tc>
      </w:tr>
      <w:tr w:rsidR="00851B06" w:rsidRPr="00915BCF" w14:paraId="0EC434E5" w14:textId="77777777" w:rsidTr="00915BCF">
        <w:trPr>
          <w:jc w:val="center"/>
        </w:trPr>
        <w:tc>
          <w:tcPr>
            <w:tcW w:w="2002" w:type="dxa"/>
          </w:tcPr>
          <w:p w14:paraId="082F5368" w14:textId="1B03B3C3" w:rsidR="00851B06" w:rsidRPr="00915BCF" w:rsidRDefault="00221F98" w:rsidP="00851B06">
            <w:pPr>
              <w:rPr>
                <w:rFonts w:ascii="StobiSerif Regular" w:hAnsi="StobiSerif Regular"/>
                <w:lang w:val="ru-RU"/>
              </w:rPr>
            </w:pPr>
            <w:r w:rsidRPr="00915BCF">
              <w:rPr>
                <w:rFonts w:ascii="StobiSerif Regular" w:hAnsi="StobiSerif Regular"/>
                <w:lang w:val="ru-RU"/>
              </w:rPr>
              <w:t>Активност</w:t>
            </w:r>
            <w:r w:rsidRPr="00915BCF">
              <w:rPr>
                <w:rFonts w:ascii="StobiSerif Regular" w:hAnsi="StobiSerif Regular"/>
                <w:lang w:val="ru-RU"/>
              </w:rPr>
              <w:tab/>
            </w:r>
          </w:p>
          <w:p w14:paraId="12E547FA" w14:textId="0DDA3BA8" w:rsidR="00851B06" w:rsidRPr="00915BCF" w:rsidRDefault="00851B06" w:rsidP="00851B06">
            <w:pPr>
              <w:rPr>
                <w:rFonts w:ascii="StobiSerif Regular" w:hAnsi="StobiSerif Regular"/>
                <w:lang w:val="ru-RU"/>
              </w:rPr>
            </w:pPr>
          </w:p>
        </w:tc>
        <w:tc>
          <w:tcPr>
            <w:tcW w:w="1537" w:type="dxa"/>
          </w:tcPr>
          <w:p w14:paraId="01070B08" w14:textId="2997FD51" w:rsidR="00851B06" w:rsidRPr="00915BCF" w:rsidRDefault="00221F98" w:rsidP="00851B06">
            <w:pPr>
              <w:rPr>
                <w:rFonts w:ascii="StobiSerif Regular" w:hAnsi="StobiSerif Regular"/>
              </w:rPr>
            </w:pPr>
            <w:r w:rsidRPr="00915BCF">
              <w:rPr>
                <w:rFonts w:ascii="StobiSerif Regular" w:hAnsi="StobiSerif Regular"/>
                <w:lang w:val="ru-RU"/>
              </w:rPr>
              <w:t>Одговорни институции</w:t>
            </w:r>
          </w:p>
        </w:tc>
        <w:tc>
          <w:tcPr>
            <w:tcW w:w="2222" w:type="dxa"/>
          </w:tcPr>
          <w:p w14:paraId="063ED0C8" w14:textId="21209B22" w:rsidR="00851B06" w:rsidRPr="00915BCF" w:rsidRDefault="00221F98" w:rsidP="00851B06">
            <w:pPr>
              <w:rPr>
                <w:rFonts w:ascii="StobiSerif Regular" w:hAnsi="StobiSerif Regular"/>
              </w:rPr>
            </w:pPr>
            <w:r w:rsidRPr="00915BCF">
              <w:rPr>
                <w:rFonts w:ascii="StobiSerif Regular" w:hAnsi="StobiSerif Regular"/>
                <w:lang w:val="ru-RU"/>
              </w:rPr>
              <w:t>Индикатори</w:t>
            </w:r>
          </w:p>
        </w:tc>
        <w:tc>
          <w:tcPr>
            <w:tcW w:w="3590" w:type="dxa"/>
          </w:tcPr>
          <w:p w14:paraId="32DC35D7" w14:textId="30309238" w:rsidR="00851B06" w:rsidRPr="00915BCF" w:rsidRDefault="00221F98" w:rsidP="00851B06">
            <w:pPr>
              <w:rPr>
                <w:rFonts w:ascii="StobiSerif Regular" w:hAnsi="StobiSerif Regular"/>
                <w:lang w:val="ru-RU"/>
              </w:rPr>
            </w:pPr>
            <w:r w:rsidRPr="00915BCF">
              <w:rPr>
                <w:rFonts w:ascii="StobiSerif Regular" w:hAnsi="StobiSerif Regular"/>
                <w:lang w:val="ru-RU"/>
              </w:rPr>
              <w:t>Очекуван резултат</w:t>
            </w:r>
          </w:p>
        </w:tc>
        <w:tc>
          <w:tcPr>
            <w:tcW w:w="1238" w:type="dxa"/>
          </w:tcPr>
          <w:p w14:paraId="450A4C62" w14:textId="6ECB0177" w:rsidR="00851B06" w:rsidRPr="00915BCF" w:rsidRDefault="00221F98" w:rsidP="00851B06">
            <w:pPr>
              <w:rPr>
                <w:rFonts w:ascii="StobiSerif Regular" w:hAnsi="StobiSerif Regular"/>
              </w:rPr>
            </w:pPr>
            <w:r w:rsidRPr="00915BCF">
              <w:rPr>
                <w:rFonts w:ascii="StobiSerif Regular" w:hAnsi="StobiSerif Regular"/>
                <w:lang w:val="ru-RU"/>
              </w:rPr>
              <w:t>Временска рамка</w:t>
            </w:r>
          </w:p>
        </w:tc>
        <w:tc>
          <w:tcPr>
            <w:tcW w:w="2410" w:type="dxa"/>
          </w:tcPr>
          <w:p w14:paraId="37212CE6" w14:textId="4D9887F6" w:rsidR="00851B06" w:rsidRPr="00915BCF" w:rsidRDefault="00221F98" w:rsidP="00851B06">
            <w:pPr>
              <w:rPr>
                <w:rFonts w:ascii="StobiSerif Regular" w:hAnsi="StobiSerif Regular"/>
                <w:lang w:val="ru-RU"/>
              </w:rPr>
            </w:pPr>
            <w:r w:rsidRPr="00915BCF">
              <w:rPr>
                <w:rFonts w:ascii="StobiSerif Regular" w:hAnsi="StobiSerif Regular"/>
                <w:lang w:val="ru-RU"/>
              </w:rPr>
              <w:t>Проценка на трошоци</w:t>
            </w:r>
          </w:p>
        </w:tc>
      </w:tr>
      <w:tr w:rsidR="00AC3CE3" w:rsidRPr="00915BCF" w14:paraId="48C75665" w14:textId="77777777" w:rsidTr="00915BCF">
        <w:trPr>
          <w:jc w:val="center"/>
        </w:trPr>
        <w:tc>
          <w:tcPr>
            <w:tcW w:w="2002" w:type="dxa"/>
          </w:tcPr>
          <w:p w14:paraId="53FEF5ED" w14:textId="08176155" w:rsidR="002F7CE0" w:rsidRPr="00915BCF" w:rsidRDefault="002F7CE0" w:rsidP="002F7CE0">
            <w:pPr>
              <w:rPr>
                <w:rFonts w:ascii="StobiSerif Regular" w:hAnsi="StobiSerif Regular"/>
                <w:sz w:val="20"/>
                <w:szCs w:val="20"/>
              </w:rPr>
            </w:pPr>
            <w:r w:rsidRPr="00915BCF">
              <w:rPr>
                <w:rFonts w:ascii="StobiSerif Regular" w:hAnsi="StobiSerif Regular"/>
                <w:sz w:val="20"/>
                <w:szCs w:val="20"/>
              </w:rPr>
              <w:t>Воспоставување и развивање на мулти секторски</w:t>
            </w:r>
          </w:p>
          <w:p w14:paraId="772D5F29" w14:textId="3E974237" w:rsidR="002F7CE0" w:rsidRPr="00915BCF" w:rsidRDefault="002F7CE0" w:rsidP="002F7CE0">
            <w:pPr>
              <w:rPr>
                <w:rFonts w:ascii="StobiSerif Regular" w:hAnsi="StobiSerif Regular"/>
                <w:sz w:val="20"/>
                <w:szCs w:val="20"/>
              </w:rPr>
            </w:pPr>
            <w:r w:rsidRPr="00915BCF">
              <w:rPr>
                <w:rFonts w:ascii="StobiSerif Regular" w:hAnsi="StobiSerif Regular"/>
                <w:sz w:val="20"/>
                <w:szCs w:val="20"/>
              </w:rPr>
              <w:t>координиран пристап за спречување и</w:t>
            </w:r>
          </w:p>
          <w:p w14:paraId="22A88E79" w14:textId="51796A4E" w:rsidR="002F7CE0" w:rsidRPr="00915BCF" w:rsidRDefault="002F7CE0" w:rsidP="002F7CE0">
            <w:pPr>
              <w:rPr>
                <w:rFonts w:ascii="StobiSerif Regular" w:hAnsi="StobiSerif Regular"/>
                <w:sz w:val="20"/>
                <w:szCs w:val="20"/>
              </w:rPr>
            </w:pPr>
            <w:r w:rsidRPr="00915BCF">
              <w:rPr>
                <w:rFonts w:ascii="StobiSerif Regular" w:hAnsi="StobiSerif Regular"/>
                <w:sz w:val="20"/>
                <w:szCs w:val="20"/>
              </w:rPr>
              <w:t>заштита од</w:t>
            </w:r>
          </w:p>
          <w:p w14:paraId="376E850F" w14:textId="46F5743F" w:rsidR="002F7CE0" w:rsidRPr="00915BCF" w:rsidRDefault="002F7CE0" w:rsidP="002F7CE0">
            <w:pPr>
              <w:rPr>
                <w:rFonts w:ascii="StobiSerif Regular" w:hAnsi="StobiSerif Regular"/>
                <w:sz w:val="20"/>
                <w:szCs w:val="20"/>
              </w:rPr>
            </w:pPr>
            <w:r w:rsidRPr="00915BCF">
              <w:rPr>
                <w:rFonts w:ascii="StobiSerif Regular" w:hAnsi="StobiSerif Regular"/>
                <w:sz w:val="20"/>
                <w:szCs w:val="20"/>
              </w:rPr>
              <w:t>дискриминација</w:t>
            </w:r>
          </w:p>
          <w:p w14:paraId="534B2860" w14:textId="77777777" w:rsidR="002F7CE0" w:rsidRPr="00915BCF" w:rsidRDefault="002F7CE0" w:rsidP="002F7CE0">
            <w:pPr>
              <w:rPr>
                <w:rFonts w:ascii="StobiSerif Regular" w:hAnsi="StobiSerif Regular"/>
                <w:sz w:val="20"/>
                <w:szCs w:val="20"/>
              </w:rPr>
            </w:pPr>
          </w:p>
        </w:tc>
        <w:tc>
          <w:tcPr>
            <w:tcW w:w="1537" w:type="dxa"/>
          </w:tcPr>
          <w:p w14:paraId="1C4BC584" w14:textId="77777777" w:rsidR="002F7CE0" w:rsidRPr="00915BCF" w:rsidRDefault="002F7CE0" w:rsidP="002F7CE0">
            <w:pPr>
              <w:rPr>
                <w:rFonts w:ascii="StobiSerif Regular" w:hAnsi="StobiSerif Regular"/>
                <w:sz w:val="20"/>
                <w:szCs w:val="20"/>
              </w:rPr>
            </w:pPr>
            <w:r w:rsidRPr="00915BCF">
              <w:rPr>
                <w:rFonts w:ascii="StobiSerif Regular" w:hAnsi="StobiSerif Regular"/>
                <w:sz w:val="20"/>
                <w:szCs w:val="20"/>
              </w:rPr>
              <w:lastRenderedPageBreak/>
              <w:t>ГС, МТСП,</w:t>
            </w:r>
          </w:p>
          <w:p w14:paraId="5323388D" w14:textId="77777777" w:rsidR="002F7CE0" w:rsidRPr="00915BCF" w:rsidRDefault="002F7CE0" w:rsidP="002F7CE0">
            <w:pPr>
              <w:rPr>
                <w:rFonts w:ascii="StobiSerif Regular" w:hAnsi="StobiSerif Regular"/>
                <w:sz w:val="20"/>
                <w:szCs w:val="20"/>
              </w:rPr>
            </w:pPr>
            <w:r w:rsidRPr="00915BCF">
              <w:rPr>
                <w:rFonts w:ascii="StobiSerif Regular" w:hAnsi="StobiSerif Regular"/>
                <w:sz w:val="20"/>
                <w:szCs w:val="20"/>
              </w:rPr>
              <w:t xml:space="preserve"> МОН, МТВ,</w:t>
            </w:r>
          </w:p>
          <w:p w14:paraId="585BBF3F" w14:textId="13E85575" w:rsidR="002F7CE0" w:rsidRPr="00915BCF" w:rsidRDefault="002F7CE0" w:rsidP="002F7CE0">
            <w:pPr>
              <w:rPr>
                <w:rFonts w:ascii="StobiSerif Regular" w:hAnsi="StobiSerif Regular"/>
                <w:sz w:val="20"/>
                <w:szCs w:val="20"/>
              </w:rPr>
            </w:pPr>
            <w:r w:rsidRPr="00915BCF">
              <w:rPr>
                <w:rFonts w:ascii="StobiSerif Regular" w:hAnsi="StobiSerif Regular"/>
                <w:sz w:val="20"/>
                <w:szCs w:val="20"/>
              </w:rPr>
              <w:t xml:space="preserve"> МП, МЛС,</w:t>
            </w:r>
          </w:p>
          <w:p w14:paraId="4CBD8C68" w14:textId="77777777" w:rsidR="002F7CE0" w:rsidRPr="00915BCF" w:rsidRDefault="002F7CE0" w:rsidP="002F7CE0">
            <w:pPr>
              <w:rPr>
                <w:rFonts w:ascii="StobiSerif Regular" w:hAnsi="StobiSerif Regular"/>
                <w:sz w:val="20"/>
                <w:szCs w:val="20"/>
              </w:rPr>
            </w:pPr>
            <w:r w:rsidRPr="00915BCF">
              <w:rPr>
                <w:rFonts w:ascii="StobiSerif Regular" w:hAnsi="StobiSerif Regular"/>
                <w:sz w:val="20"/>
                <w:szCs w:val="20"/>
              </w:rPr>
              <w:t>МВР, МО,</w:t>
            </w:r>
          </w:p>
          <w:p w14:paraId="52080599" w14:textId="77777777" w:rsidR="002F7CE0" w:rsidRPr="00915BCF" w:rsidRDefault="002F7CE0" w:rsidP="002F7CE0">
            <w:pPr>
              <w:rPr>
                <w:rFonts w:ascii="StobiSerif Regular" w:hAnsi="StobiSerif Regular"/>
                <w:sz w:val="20"/>
                <w:szCs w:val="20"/>
              </w:rPr>
            </w:pPr>
            <w:r w:rsidRPr="00915BCF">
              <w:rPr>
                <w:rFonts w:ascii="StobiSerif Regular" w:hAnsi="StobiSerif Regular"/>
                <w:sz w:val="20"/>
                <w:szCs w:val="20"/>
              </w:rPr>
              <w:t xml:space="preserve">ЗЕЛС, МИОА, МЗ,МФ, </w:t>
            </w:r>
          </w:p>
          <w:p w14:paraId="00E3B893" w14:textId="1EC04AF3" w:rsidR="002F7CE0" w:rsidRPr="00915BCF" w:rsidRDefault="002F7CE0" w:rsidP="002F7CE0">
            <w:pPr>
              <w:rPr>
                <w:rFonts w:ascii="StobiSerif Regular" w:hAnsi="StobiSerif Regular"/>
                <w:sz w:val="20"/>
                <w:szCs w:val="20"/>
              </w:rPr>
            </w:pPr>
            <w:r w:rsidRPr="00915BCF">
              <w:rPr>
                <w:rFonts w:ascii="StobiSerif Regular" w:hAnsi="StobiSerif Regular"/>
                <w:sz w:val="20"/>
                <w:szCs w:val="20"/>
              </w:rPr>
              <w:t>КСЗД, АОПЗ,</w:t>
            </w:r>
          </w:p>
          <w:p w14:paraId="55611BE1" w14:textId="77777777" w:rsidR="002F7CE0" w:rsidRPr="00915BCF" w:rsidRDefault="002F7CE0" w:rsidP="002F7CE0">
            <w:pPr>
              <w:rPr>
                <w:rFonts w:ascii="StobiSerif Regular" w:hAnsi="StobiSerif Regular"/>
                <w:sz w:val="20"/>
                <w:szCs w:val="20"/>
              </w:rPr>
            </w:pPr>
            <w:r w:rsidRPr="00915BCF">
              <w:rPr>
                <w:rFonts w:ascii="StobiSerif Regular" w:hAnsi="StobiSerif Regular"/>
                <w:sz w:val="20"/>
                <w:szCs w:val="20"/>
              </w:rPr>
              <w:t>МПСОМЗРСМ,</w:t>
            </w:r>
          </w:p>
          <w:p w14:paraId="3025A230" w14:textId="18CB96B3" w:rsidR="002F7CE0" w:rsidRPr="00915BCF" w:rsidRDefault="002F7CE0" w:rsidP="002F7CE0">
            <w:pPr>
              <w:rPr>
                <w:rFonts w:ascii="StobiSerif Regular" w:hAnsi="StobiSerif Regular"/>
                <w:sz w:val="20"/>
                <w:szCs w:val="20"/>
              </w:rPr>
            </w:pPr>
            <w:r w:rsidRPr="00915BCF">
              <w:rPr>
                <w:rFonts w:ascii="StobiSerif Regular" w:hAnsi="StobiSerif Regular"/>
                <w:sz w:val="20"/>
                <w:szCs w:val="20"/>
              </w:rPr>
              <w:lastRenderedPageBreak/>
              <w:t xml:space="preserve">СЕП,НП, АМС, ОРМ, ССМ, КСС, ГО </w:t>
            </w:r>
          </w:p>
          <w:p w14:paraId="0558C58B" w14:textId="77777777" w:rsidR="002F7CE0" w:rsidRPr="00915BCF" w:rsidRDefault="002F7CE0" w:rsidP="002F7CE0">
            <w:pPr>
              <w:rPr>
                <w:rFonts w:ascii="StobiSerif Regular" w:hAnsi="StobiSerif Regular"/>
                <w:sz w:val="20"/>
                <w:szCs w:val="20"/>
              </w:rPr>
            </w:pPr>
          </w:p>
        </w:tc>
        <w:tc>
          <w:tcPr>
            <w:tcW w:w="2222" w:type="dxa"/>
          </w:tcPr>
          <w:p w14:paraId="0F75A410" w14:textId="77777777" w:rsidR="002F7CE0" w:rsidRPr="00915BCF" w:rsidRDefault="002F7CE0" w:rsidP="002F7CE0">
            <w:pPr>
              <w:rPr>
                <w:rFonts w:ascii="StobiSerif Regular" w:hAnsi="StobiSerif Regular"/>
                <w:sz w:val="20"/>
                <w:szCs w:val="20"/>
              </w:rPr>
            </w:pPr>
            <w:r w:rsidRPr="00915BCF">
              <w:rPr>
                <w:rFonts w:ascii="StobiSerif Regular" w:hAnsi="StobiSerif Regular"/>
                <w:sz w:val="20"/>
                <w:szCs w:val="20"/>
              </w:rPr>
              <w:lastRenderedPageBreak/>
              <w:t xml:space="preserve">- работа на  НКТН и одржување на редовни координативни </w:t>
            </w:r>
          </w:p>
          <w:p w14:paraId="2F23B7DB" w14:textId="77777777" w:rsidR="002F7CE0" w:rsidRPr="00915BCF" w:rsidRDefault="002F7CE0" w:rsidP="002F7CE0">
            <w:pPr>
              <w:rPr>
                <w:rFonts w:ascii="StobiSerif Regular" w:hAnsi="StobiSerif Regular"/>
                <w:sz w:val="20"/>
                <w:szCs w:val="20"/>
              </w:rPr>
            </w:pPr>
            <w:r w:rsidRPr="00915BCF">
              <w:rPr>
                <w:rFonts w:ascii="StobiSerif Regular" w:hAnsi="StobiSerif Regular"/>
                <w:sz w:val="20"/>
                <w:szCs w:val="20"/>
              </w:rPr>
              <w:t xml:space="preserve"> состаноци;</w:t>
            </w:r>
          </w:p>
          <w:p w14:paraId="399F10BB" w14:textId="08510F53" w:rsidR="002F7CE0" w:rsidRPr="00915BCF" w:rsidRDefault="002F7CE0" w:rsidP="002F7CE0">
            <w:pPr>
              <w:rPr>
                <w:rFonts w:ascii="StobiSerif Regular" w:hAnsi="StobiSerif Regular"/>
                <w:sz w:val="20"/>
                <w:szCs w:val="20"/>
              </w:rPr>
            </w:pPr>
            <w:r w:rsidRPr="00915BCF">
              <w:rPr>
                <w:rFonts w:ascii="StobiSerif Regular" w:hAnsi="StobiSerif Regular"/>
                <w:sz w:val="20"/>
                <w:szCs w:val="20"/>
              </w:rPr>
              <w:t xml:space="preserve">  -воспоставен систем за следење и стандарден образец </w:t>
            </w:r>
            <w:r w:rsidRPr="00915BCF">
              <w:rPr>
                <w:rFonts w:ascii="StobiSerif Regular" w:hAnsi="StobiSerif Regular"/>
                <w:sz w:val="20"/>
                <w:szCs w:val="20"/>
              </w:rPr>
              <w:lastRenderedPageBreak/>
              <w:t>за известување и одобрување на годишните оперативни програми за имплементација на Стратегијата</w:t>
            </w:r>
          </w:p>
        </w:tc>
        <w:tc>
          <w:tcPr>
            <w:tcW w:w="3590" w:type="dxa"/>
            <w:tcBorders>
              <w:top w:val="single" w:sz="4" w:space="0" w:color="000000"/>
              <w:left w:val="single" w:sz="4" w:space="0" w:color="000000"/>
              <w:bottom w:val="single" w:sz="4" w:space="0" w:color="000000"/>
              <w:right w:val="single" w:sz="4" w:space="0" w:color="000000"/>
            </w:tcBorders>
          </w:tcPr>
          <w:p w14:paraId="54357C67" w14:textId="4E34AA05" w:rsidR="002F7CE0" w:rsidRPr="00915BCF" w:rsidRDefault="00915BCF" w:rsidP="00915BCF">
            <w:pPr>
              <w:spacing w:line="256" w:lineRule="auto"/>
              <w:ind w:right="7"/>
              <w:rPr>
                <w:rFonts w:ascii="StobiSerif Regular" w:hAnsi="StobiSerif Regular" w:cs="StobiSerif Regular"/>
                <w:sz w:val="20"/>
                <w:szCs w:val="20"/>
              </w:rPr>
            </w:pPr>
            <w:r>
              <w:rPr>
                <w:rFonts w:ascii="StobiSerif Regular" w:hAnsi="StobiSerif Regular" w:cs="StobiSerif Regular"/>
                <w:sz w:val="20"/>
                <w:szCs w:val="20"/>
                <w:lang w:val="en-US"/>
              </w:rPr>
              <w:lastRenderedPageBreak/>
              <w:t xml:space="preserve">- </w:t>
            </w:r>
            <w:r w:rsidR="002F7CE0" w:rsidRPr="00915BCF">
              <w:rPr>
                <w:rFonts w:ascii="StobiSerif Regular" w:hAnsi="StobiSerif Regular" w:cs="StobiSerif Regular"/>
                <w:sz w:val="20"/>
                <w:szCs w:val="20"/>
              </w:rPr>
              <w:t>Изработен и годишни извештаи за спроведувањето на Стратегијата</w:t>
            </w:r>
          </w:p>
          <w:p w14:paraId="2651A85B" w14:textId="77777777" w:rsidR="002F7CE0" w:rsidRPr="00915BCF" w:rsidRDefault="002F7CE0" w:rsidP="002F7CE0">
            <w:pPr>
              <w:rPr>
                <w:rFonts w:ascii="StobiSerif Regular" w:hAnsi="StobiSerif Regular"/>
                <w:sz w:val="20"/>
                <w:szCs w:val="20"/>
              </w:rPr>
            </w:pPr>
          </w:p>
        </w:tc>
        <w:tc>
          <w:tcPr>
            <w:tcW w:w="1238" w:type="dxa"/>
          </w:tcPr>
          <w:p w14:paraId="68413831" w14:textId="4C55EB7C" w:rsidR="002F7CE0" w:rsidRPr="00915BCF" w:rsidRDefault="002F7CE0" w:rsidP="002F7CE0">
            <w:pPr>
              <w:rPr>
                <w:rFonts w:ascii="StobiSerif Regular" w:hAnsi="StobiSerif Regular"/>
                <w:sz w:val="20"/>
                <w:szCs w:val="20"/>
              </w:rPr>
            </w:pPr>
            <w:r w:rsidRPr="00915BCF">
              <w:rPr>
                <w:rFonts w:ascii="StobiSerif Regular" w:hAnsi="StobiSerif Regular"/>
                <w:sz w:val="20"/>
                <w:szCs w:val="20"/>
              </w:rPr>
              <w:t>202</w:t>
            </w:r>
            <w:r w:rsidRPr="00915BCF">
              <w:rPr>
                <w:rFonts w:ascii="StobiSerif Regular" w:hAnsi="StobiSerif Regular"/>
                <w:sz w:val="20"/>
                <w:szCs w:val="20"/>
                <w:lang w:val="en-US"/>
              </w:rPr>
              <w:t>4</w:t>
            </w:r>
          </w:p>
          <w:p w14:paraId="25B47D68" w14:textId="77777777" w:rsidR="002F7CE0" w:rsidRPr="00915BCF" w:rsidRDefault="002F7CE0" w:rsidP="002F7CE0">
            <w:pPr>
              <w:rPr>
                <w:rFonts w:ascii="StobiSerif Regular" w:hAnsi="StobiSerif Regular"/>
                <w:sz w:val="20"/>
                <w:szCs w:val="20"/>
              </w:rPr>
            </w:pPr>
          </w:p>
        </w:tc>
        <w:tc>
          <w:tcPr>
            <w:tcW w:w="2410" w:type="dxa"/>
          </w:tcPr>
          <w:p w14:paraId="183BCA29" w14:textId="3355A8B4" w:rsidR="002F7CE0" w:rsidRPr="00915BCF" w:rsidRDefault="002F7CE0" w:rsidP="002F7CE0">
            <w:pPr>
              <w:rPr>
                <w:rFonts w:ascii="StobiSerif Regular" w:hAnsi="StobiSerif Regular"/>
                <w:sz w:val="20"/>
                <w:szCs w:val="20"/>
              </w:rPr>
            </w:pPr>
            <w:r w:rsidRPr="00915BCF">
              <w:rPr>
                <w:rFonts w:ascii="StobiSerif Regular" w:hAnsi="StobiSerif Regular"/>
                <w:sz w:val="20"/>
                <w:szCs w:val="20"/>
              </w:rPr>
              <w:t>МТСП- Нема фискални импликации</w:t>
            </w:r>
          </w:p>
        </w:tc>
      </w:tr>
      <w:tr w:rsidR="00AC3CE3" w:rsidRPr="00915BCF" w14:paraId="5CB1E970" w14:textId="77777777" w:rsidTr="00915BCF">
        <w:trPr>
          <w:jc w:val="center"/>
        </w:trPr>
        <w:tc>
          <w:tcPr>
            <w:tcW w:w="2002" w:type="dxa"/>
          </w:tcPr>
          <w:p w14:paraId="1A5CDEB7" w14:textId="77777777" w:rsidR="00EB59FE" w:rsidRPr="00915BCF" w:rsidRDefault="00EB59FE" w:rsidP="00EB59FE">
            <w:pPr>
              <w:rPr>
                <w:rFonts w:ascii="StobiSerif Regular" w:hAnsi="StobiSerif Regular"/>
                <w:sz w:val="20"/>
                <w:szCs w:val="20"/>
              </w:rPr>
            </w:pPr>
            <w:r w:rsidRPr="00915BCF">
              <w:rPr>
                <w:rFonts w:ascii="StobiSerif Regular" w:hAnsi="StobiSerif Regular"/>
                <w:sz w:val="20"/>
                <w:szCs w:val="20"/>
              </w:rPr>
              <w:t xml:space="preserve">Јакнење на механизмите за спречување и заштита од дискриминација со цел следење на </w:t>
            </w:r>
          </w:p>
          <w:p w14:paraId="77D8DC22" w14:textId="77777777" w:rsidR="00EB59FE" w:rsidRPr="00915BCF" w:rsidRDefault="00EB59FE" w:rsidP="00EB59FE">
            <w:pPr>
              <w:rPr>
                <w:rFonts w:ascii="StobiSerif Regular" w:hAnsi="StobiSerif Regular"/>
                <w:sz w:val="20"/>
                <w:szCs w:val="20"/>
              </w:rPr>
            </w:pPr>
            <w:r w:rsidRPr="00915BCF">
              <w:rPr>
                <w:rFonts w:ascii="StobiSerif Regular" w:hAnsi="StobiSerif Regular"/>
                <w:sz w:val="20"/>
                <w:szCs w:val="20"/>
              </w:rPr>
              <w:t>имплементацијата на</w:t>
            </w:r>
          </w:p>
          <w:p w14:paraId="5581F365" w14:textId="77777777" w:rsidR="00EB59FE" w:rsidRPr="00915BCF" w:rsidRDefault="00EB59FE" w:rsidP="00EB59FE">
            <w:pPr>
              <w:rPr>
                <w:rFonts w:ascii="StobiSerif Regular" w:hAnsi="StobiSerif Regular"/>
                <w:sz w:val="20"/>
                <w:szCs w:val="20"/>
              </w:rPr>
            </w:pPr>
            <w:r w:rsidRPr="00915BCF">
              <w:rPr>
                <w:rFonts w:ascii="StobiSerif Regular" w:hAnsi="StobiSerif Regular"/>
                <w:sz w:val="20"/>
                <w:szCs w:val="20"/>
              </w:rPr>
              <w:t>програмите и мерките</w:t>
            </w:r>
          </w:p>
          <w:p w14:paraId="75634B05" w14:textId="77777777" w:rsidR="00EB59FE" w:rsidRPr="00915BCF" w:rsidRDefault="00EB59FE" w:rsidP="00EB59FE">
            <w:pPr>
              <w:rPr>
                <w:rFonts w:ascii="StobiSerif Regular" w:hAnsi="StobiSerif Regular"/>
                <w:sz w:val="20"/>
                <w:szCs w:val="20"/>
              </w:rPr>
            </w:pPr>
            <w:r w:rsidRPr="00915BCF">
              <w:rPr>
                <w:rFonts w:ascii="StobiSerif Regular" w:hAnsi="StobiSerif Regular"/>
                <w:sz w:val="20"/>
                <w:szCs w:val="20"/>
              </w:rPr>
              <w:t xml:space="preserve">кои  промовираат </w:t>
            </w:r>
          </w:p>
          <w:p w14:paraId="224A2FD1" w14:textId="7D41FD24" w:rsidR="002F7CE0" w:rsidRPr="00915BCF" w:rsidRDefault="00EB59FE" w:rsidP="00EB59FE">
            <w:pPr>
              <w:rPr>
                <w:rFonts w:ascii="StobiSerif Regular" w:hAnsi="StobiSerif Regular"/>
                <w:sz w:val="20"/>
                <w:szCs w:val="20"/>
              </w:rPr>
            </w:pPr>
            <w:r w:rsidRPr="00915BCF">
              <w:rPr>
                <w:rFonts w:ascii="StobiSerif Regular" w:hAnsi="StobiSerif Regular"/>
                <w:sz w:val="20"/>
                <w:szCs w:val="20"/>
              </w:rPr>
              <w:t>еднаквост и недискриминација</w:t>
            </w:r>
          </w:p>
        </w:tc>
        <w:tc>
          <w:tcPr>
            <w:tcW w:w="1537" w:type="dxa"/>
          </w:tcPr>
          <w:p w14:paraId="62062AC2" w14:textId="77777777" w:rsidR="00EB59FE" w:rsidRPr="00915BCF" w:rsidRDefault="00EB59FE" w:rsidP="00EB59FE">
            <w:pPr>
              <w:rPr>
                <w:rFonts w:ascii="StobiSerif Regular" w:hAnsi="StobiSerif Regular"/>
                <w:sz w:val="20"/>
                <w:szCs w:val="20"/>
              </w:rPr>
            </w:pPr>
            <w:r w:rsidRPr="00915BCF">
              <w:rPr>
                <w:rFonts w:ascii="StobiSerif Regular" w:hAnsi="StobiSerif Regular"/>
                <w:sz w:val="20"/>
                <w:szCs w:val="20"/>
              </w:rPr>
              <w:t>ГС, МТСП,</w:t>
            </w:r>
          </w:p>
          <w:p w14:paraId="21A35102" w14:textId="77777777" w:rsidR="00EB59FE" w:rsidRPr="00915BCF" w:rsidRDefault="00EB59FE" w:rsidP="00EB59FE">
            <w:pPr>
              <w:rPr>
                <w:rFonts w:ascii="StobiSerif Regular" w:hAnsi="StobiSerif Regular"/>
                <w:sz w:val="20"/>
                <w:szCs w:val="20"/>
              </w:rPr>
            </w:pPr>
            <w:r w:rsidRPr="00915BCF">
              <w:rPr>
                <w:rFonts w:ascii="StobiSerif Regular" w:hAnsi="StobiSerif Regular"/>
                <w:sz w:val="20"/>
                <w:szCs w:val="20"/>
              </w:rPr>
              <w:t>МОН, МТВ, МП,</w:t>
            </w:r>
          </w:p>
          <w:p w14:paraId="11678F39" w14:textId="77777777" w:rsidR="00EB59FE" w:rsidRPr="00915BCF" w:rsidRDefault="00EB59FE" w:rsidP="00EB59FE">
            <w:pPr>
              <w:rPr>
                <w:rFonts w:ascii="StobiSerif Regular" w:hAnsi="StobiSerif Regular"/>
                <w:sz w:val="20"/>
                <w:szCs w:val="20"/>
              </w:rPr>
            </w:pPr>
            <w:r w:rsidRPr="00915BCF">
              <w:rPr>
                <w:rFonts w:ascii="StobiSerif Regular" w:hAnsi="StobiSerif Regular"/>
                <w:sz w:val="20"/>
                <w:szCs w:val="20"/>
              </w:rPr>
              <w:t xml:space="preserve"> МВР,  </w:t>
            </w:r>
          </w:p>
          <w:p w14:paraId="4CEE3AD9" w14:textId="77777777" w:rsidR="00EB59FE" w:rsidRPr="00915BCF" w:rsidRDefault="00EB59FE" w:rsidP="00EB59FE">
            <w:pPr>
              <w:rPr>
                <w:rFonts w:ascii="StobiSerif Regular" w:hAnsi="StobiSerif Regular"/>
                <w:sz w:val="20"/>
                <w:szCs w:val="20"/>
              </w:rPr>
            </w:pPr>
            <w:r w:rsidRPr="00915BCF">
              <w:rPr>
                <w:rFonts w:ascii="StobiSerif Regular" w:hAnsi="StobiSerif Regular"/>
                <w:sz w:val="20"/>
                <w:szCs w:val="20"/>
              </w:rPr>
              <w:t>ЗЕЛС, МИОА, МЗ,</w:t>
            </w:r>
          </w:p>
          <w:p w14:paraId="6A547910" w14:textId="77777777" w:rsidR="00EB59FE" w:rsidRPr="00915BCF" w:rsidRDefault="00EB59FE" w:rsidP="00EB59FE">
            <w:pPr>
              <w:rPr>
                <w:rFonts w:ascii="StobiSerif Regular" w:hAnsi="StobiSerif Regular"/>
                <w:sz w:val="20"/>
                <w:szCs w:val="20"/>
              </w:rPr>
            </w:pPr>
            <w:r w:rsidRPr="00915BCF">
              <w:rPr>
                <w:rFonts w:ascii="StobiSerif Regular" w:hAnsi="StobiSerif Regular"/>
                <w:sz w:val="20"/>
                <w:szCs w:val="20"/>
              </w:rPr>
              <w:t xml:space="preserve">МФ,  </w:t>
            </w:r>
          </w:p>
          <w:p w14:paraId="547253AD" w14:textId="38C21FCE" w:rsidR="00EB59FE" w:rsidRPr="00915BCF" w:rsidRDefault="00EB59FE" w:rsidP="00EB59FE">
            <w:pPr>
              <w:rPr>
                <w:rFonts w:ascii="StobiSerif Regular" w:hAnsi="StobiSerif Regular"/>
                <w:sz w:val="20"/>
                <w:szCs w:val="20"/>
              </w:rPr>
            </w:pPr>
            <w:r w:rsidRPr="00915BCF">
              <w:rPr>
                <w:rFonts w:ascii="StobiSerif Regular" w:hAnsi="StobiSerif Regular"/>
                <w:sz w:val="20"/>
                <w:szCs w:val="20"/>
              </w:rPr>
              <w:t>КСЗД, АОПЗ, , СЕП,НП, АМС,</w:t>
            </w:r>
          </w:p>
          <w:p w14:paraId="4100E5AB" w14:textId="77777777" w:rsidR="00EB59FE" w:rsidRPr="00915BCF" w:rsidRDefault="00EB59FE" w:rsidP="00EB59FE">
            <w:pPr>
              <w:rPr>
                <w:rFonts w:ascii="StobiSerif Regular" w:hAnsi="StobiSerif Regular"/>
                <w:sz w:val="20"/>
                <w:szCs w:val="20"/>
              </w:rPr>
            </w:pPr>
            <w:r w:rsidRPr="00915BCF">
              <w:rPr>
                <w:rFonts w:ascii="StobiSerif Regular" w:hAnsi="StobiSerif Regular"/>
                <w:sz w:val="20"/>
                <w:szCs w:val="20"/>
              </w:rPr>
              <w:t xml:space="preserve">, ОРМ, ССМ, КСС, ГО </w:t>
            </w:r>
          </w:p>
          <w:p w14:paraId="13193793" w14:textId="77777777" w:rsidR="002F7CE0" w:rsidRPr="00915BCF" w:rsidRDefault="002F7CE0" w:rsidP="00EB59FE">
            <w:pPr>
              <w:rPr>
                <w:rFonts w:ascii="StobiSerif Regular" w:hAnsi="StobiSerif Regular"/>
                <w:sz w:val="20"/>
                <w:szCs w:val="20"/>
              </w:rPr>
            </w:pPr>
          </w:p>
        </w:tc>
        <w:tc>
          <w:tcPr>
            <w:tcW w:w="2222" w:type="dxa"/>
          </w:tcPr>
          <w:p w14:paraId="69DFEC3A" w14:textId="77777777" w:rsidR="00EB59FE" w:rsidRPr="00915BCF" w:rsidRDefault="00EB59FE" w:rsidP="00EB59FE">
            <w:pPr>
              <w:rPr>
                <w:rFonts w:ascii="StobiSerif Regular" w:hAnsi="StobiSerif Regular"/>
                <w:sz w:val="20"/>
                <w:szCs w:val="20"/>
              </w:rPr>
            </w:pPr>
            <w:r w:rsidRPr="00915BCF">
              <w:rPr>
                <w:rFonts w:ascii="StobiSerif Regular" w:hAnsi="StobiSerif Regular"/>
                <w:sz w:val="20"/>
                <w:szCs w:val="20"/>
              </w:rPr>
              <w:t>-Подготвен е-модул за обука на македонски и албански јазик</w:t>
            </w:r>
          </w:p>
          <w:p w14:paraId="4975C34A" w14:textId="77777777" w:rsidR="002F7CE0" w:rsidRPr="00915BCF" w:rsidRDefault="002F7CE0" w:rsidP="002F7CE0">
            <w:pPr>
              <w:jc w:val="both"/>
              <w:rPr>
                <w:rFonts w:ascii="StobiSerif Regular" w:hAnsi="StobiSerif Regular"/>
                <w:b/>
                <w:bCs/>
                <w:sz w:val="20"/>
                <w:szCs w:val="20"/>
              </w:rPr>
            </w:pPr>
          </w:p>
        </w:tc>
        <w:tc>
          <w:tcPr>
            <w:tcW w:w="3590" w:type="dxa"/>
          </w:tcPr>
          <w:p w14:paraId="61D88F77" w14:textId="2F00FF03" w:rsidR="00EB59FE" w:rsidRPr="00915BCF" w:rsidRDefault="00915BCF" w:rsidP="00915BCF">
            <w:pPr>
              <w:rPr>
                <w:rFonts w:ascii="StobiSerif Regular" w:hAnsi="StobiSerif Regular"/>
                <w:sz w:val="20"/>
                <w:szCs w:val="20"/>
              </w:rPr>
            </w:pPr>
            <w:r>
              <w:rPr>
                <w:rFonts w:ascii="StobiSerif Regular" w:hAnsi="StobiSerif Regular"/>
                <w:sz w:val="20"/>
                <w:szCs w:val="20"/>
                <w:lang w:val="en-US"/>
              </w:rPr>
              <w:t>-</w:t>
            </w:r>
            <w:r w:rsidR="00EB59FE" w:rsidRPr="00915BCF">
              <w:rPr>
                <w:rFonts w:ascii="StobiSerif Regular" w:hAnsi="StobiSerif Regular"/>
                <w:sz w:val="20"/>
                <w:szCs w:val="20"/>
              </w:rPr>
              <w:t>Е- модул за еднаквост и недискриминација поставен на системот за електронско учење на МИОА</w:t>
            </w:r>
          </w:p>
          <w:p w14:paraId="45D1D343" w14:textId="77777777" w:rsidR="002F7CE0" w:rsidRPr="00915BCF" w:rsidRDefault="002F7CE0" w:rsidP="00EB59FE">
            <w:pPr>
              <w:rPr>
                <w:rFonts w:ascii="StobiSerif Regular" w:hAnsi="StobiSerif Regular"/>
                <w:sz w:val="20"/>
                <w:szCs w:val="20"/>
              </w:rPr>
            </w:pPr>
          </w:p>
        </w:tc>
        <w:tc>
          <w:tcPr>
            <w:tcW w:w="1238" w:type="dxa"/>
          </w:tcPr>
          <w:p w14:paraId="1C52C924" w14:textId="77777777" w:rsidR="00EB59FE" w:rsidRPr="00915BCF" w:rsidRDefault="00EB59FE" w:rsidP="00EB59FE">
            <w:pPr>
              <w:rPr>
                <w:rFonts w:ascii="StobiSerif Regular" w:hAnsi="StobiSerif Regular"/>
                <w:sz w:val="20"/>
                <w:szCs w:val="20"/>
              </w:rPr>
            </w:pPr>
            <w:r w:rsidRPr="00915BCF">
              <w:rPr>
                <w:rFonts w:ascii="StobiSerif Regular" w:hAnsi="StobiSerif Regular"/>
                <w:sz w:val="20"/>
                <w:szCs w:val="20"/>
              </w:rPr>
              <w:t xml:space="preserve">МТСП </w:t>
            </w:r>
          </w:p>
          <w:p w14:paraId="2EFB384E" w14:textId="6FB9F76C" w:rsidR="00EB59FE" w:rsidRPr="00915BCF" w:rsidRDefault="00EB59FE" w:rsidP="00EB59FE">
            <w:pPr>
              <w:rPr>
                <w:rFonts w:ascii="StobiSerif Regular" w:hAnsi="StobiSerif Regular"/>
                <w:sz w:val="20"/>
                <w:szCs w:val="20"/>
                <w:lang w:val="en-US"/>
              </w:rPr>
            </w:pPr>
            <w:r w:rsidRPr="00915BCF">
              <w:rPr>
                <w:rFonts w:ascii="StobiSerif Regular" w:hAnsi="StobiSerif Regular"/>
                <w:sz w:val="20"/>
                <w:szCs w:val="20"/>
              </w:rPr>
              <w:t xml:space="preserve">2024 </w:t>
            </w:r>
          </w:p>
          <w:p w14:paraId="1DA281F7" w14:textId="77777777" w:rsidR="002F7CE0" w:rsidRPr="00915BCF" w:rsidRDefault="002F7CE0" w:rsidP="00EB59FE">
            <w:pPr>
              <w:rPr>
                <w:rFonts w:ascii="StobiSerif Regular" w:hAnsi="StobiSerif Regular"/>
                <w:sz w:val="20"/>
                <w:szCs w:val="20"/>
              </w:rPr>
            </w:pPr>
          </w:p>
        </w:tc>
        <w:tc>
          <w:tcPr>
            <w:tcW w:w="2410" w:type="dxa"/>
          </w:tcPr>
          <w:p w14:paraId="5D9F2671" w14:textId="5478E8B5" w:rsidR="00EB59FE" w:rsidRPr="00915BCF" w:rsidRDefault="00EB59FE" w:rsidP="00EB59FE">
            <w:pPr>
              <w:rPr>
                <w:rFonts w:ascii="StobiSerif Regular" w:hAnsi="StobiSerif Regular"/>
                <w:sz w:val="20"/>
                <w:szCs w:val="20"/>
              </w:rPr>
            </w:pPr>
            <w:r w:rsidRPr="00915BCF">
              <w:rPr>
                <w:rFonts w:ascii="StobiSerif Regular" w:hAnsi="StobiSerif Regular"/>
                <w:sz w:val="20"/>
                <w:szCs w:val="20"/>
              </w:rPr>
              <w:t>МВР-Нема дополнителни финансиски импликации, бидејќи обуките за недискриминација редовно се спроведуваат во Центарот за обука во Министерството за внатрешни работи.</w:t>
            </w:r>
          </w:p>
          <w:p w14:paraId="7E60A549" w14:textId="77777777" w:rsidR="002F7CE0" w:rsidRPr="00915BCF" w:rsidRDefault="002F7CE0" w:rsidP="00EB59FE">
            <w:pPr>
              <w:rPr>
                <w:rFonts w:ascii="StobiSerif Regular" w:hAnsi="StobiSerif Regular"/>
                <w:sz w:val="20"/>
                <w:szCs w:val="20"/>
              </w:rPr>
            </w:pPr>
          </w:p>
        </w:tc>
      </w:tr>
      <w:tr w:rsidR="00AC3CE3" w:rsidRPr="00915BCF" w14:paraId="002ABBD8" w14:textId="77777777" w:rsidTr="00915BCF">
        <w:trPr>
          <w:jc w:val="center"/>
        </w:trPr>
        <w:tc>
          <w:tcPr>
            <w:tcW w:w="2002" w:type="dxa"/>
          </w:tcPr>
          <w:p w14:paraId="30555AB6" w14:textId="55BBC460" w:rsidR="002F7CE0" w:rsidRPr="00915BCF" w:rsidRDefault="00C06860" w:rsidP="00C06860">
            <w:pPr>
              <w:rPr>
                <w:rFonts w:ascii="StobiSerif Regular" w:hAnsi="StobiSerif Regular"/>
                <w:sz w:val="20"/>
                <w:szCs w:val="20"/>
              </w:rPr>
            </w:pPr>
            <w:r w:rsidRPr="00915BCF">
              <w:rPr>
                <w:rFonts w:ascii="StobiSerif Regular" w:hAnsi="StobiSerif Regular"/>
                <w:sz w:val="20"/>
                <w:szCs w:val="20"/>
              </w:rPr>
              <w:t>Изработка на акциски план за спроведување на Стратегијата за еднаквост и недискриминација</w:t>
            </w:r>
            <w:r w:rsidR="00DA4CD0" w:rsidRPr="00915BCF">
              <w:rPr>
                <w:rFonts w:ascii="StobiSerif Regular" w:hAnsi="StobiSerif Regular"/>
                <w:sz w:val="20"/>
                <w:szCs w:val="20"/>
              </w:rPr>
              <w:t xml:space="preserve"> 2024-2026</w:t>
            </w:r>
          </w:p>
        </w:tc>
        <w:tc>
          <w:tcPr>
            <w:tcW w:w="1537" w:type="dxa"/>
          </w:tcPr>
          <w:p w14:paraId="74332A2E" w14:textId="77777777" w:rsidR="00C06860" w:rsidRPr="00915BCF" w:rsidRDefault="00C06860" w:rsidP="00C06860">
            <w:pPr>
              <w:rPr>
                <w:rFonts w:ascii="StobiSerif Regular" w:hAnsi="StobiSerif Regular"/>
                <w:sz w:val="20"/>
                <w:szCs w:val="20"/>
              </w:rPr>
            </w:pPr>
            <w:r w:rsidRPr="00915BCF">
              <w:rPr>
                <w:rFonts w:ascii="StobiSerif Regular" w:hAnsi="StobiSerif Regular"/>
                <w:sz w:val="20"/>
                <w:szCs w:val="20"/>
              </w:rPr>
              <w:t xml:space="preserve">МТСП, КСЗД, НКТН, НП,  </w:t>
            </w:r>
          </w:p>
          <w:p w14:paraId="69E60C89" w14:textId="77777777" w:rsidR="00C06860" w:rsidRPr="00915BCF" w:rsidRDefault="00C06860" w:rsidP="00C06860">
            <w:pPr>
              <w:rPr>
                <w:rFonts w:ascii="StobiSerif Regular" w:hAnsi="StobiSerif Regular"/>
                <w:sz w:val="20"/>
                <w:szCs w:val="20"/>
              </w:rPr>
            </w:pPr>
            <w:r w:rsidRPr="00915BCF">
              <w:rPr>
                <w:rFonts w:ascii="StobiSerif Regular" w:hAnsi="StobiSerif Regular"/>
                <w:sz w:val="20"/>
                <w:szCs w:val="20"/>
              </w:rPr>
              <w:t>АОПЗ, АСЈО , МП,</w:t>
            </w:r>
          </w:p>
          <w:p w14:paraId="397BDE47" w14:textId="77777777" w:rsidR="00C06860" w:rsidRPr="00915BCF" w:rsidRDefault="00C06860" w:rsidP="00C06860">
            <w:pPr>
              <w:rPr>
                <w:rFonts w:ascii="StobiSerif Regular" w:hAnsi="StobiSerif Regular"/>
                <w:sz w:val="20"/>
                <w:szCs w:val="20"/>
              </w:rPr>
            </w:pPr>
            <w:r w:rsidRPr="00915BCF">
              <w:rPr>
                <w:rFonts w:ascii="StobiSerif Regular" w:hAnsi="StobiSerif Regular"/>
                <w:sz w:val="20"/>
                <w:szCs w:val="20"/>
              </w:rPr>
              <w:t xml:space="preserve">МЗ,  </w:t>
            </w:r>
          </w:p>
          <w:p w14:paraId="5585B69B" w14:textId="600B22F5" w:rsidR="002F7CE0" w:rsidRPr="00915BCF" w:rsidRDefault="00C06860" w:rsidP="00C06860">
            <w:pPr>
              <w:rPr>
                <w:rFonts w:ascii="StobiSerif Regular" w:hAnsi="StobiSerif Regular"/>
                <w:sz w:val="20"/>
                <w:szCs w:val="20"/>
              </w:rPr>
            </w:pPr>
            <w:r w:rsidRPr="00915BCF">
              <w:rPr>
                <w:rFonts w:ascii="StobiSerif Regular" w:hAnsi="StobiSerif Regular"/>
                <w:sz w:val="20"/>
                <w:szCs w:val="20"/>
              </w:rPr>
              <w:t>МОН, МИОА, ДИТ, ЕЛС, СП, ГО</w:t>
            </w:r>
          </w:p>
        </w:tc>
        <w:tc>
          <w:tcPr>
            <w:tcW w:w="2222" w:type="dxa"/>
          </w:tcPr>
          <w:p w14:paraId="05BB44E2" w14:textId="5696FE10" w:rsidR="002F7CE0" w:rsidRPr="00915BCF" w:rsidRDefault="00C06860" w:rsidP="00C06860">
            <w:pPr>
              <w:rPr>
                <w:rFonts w:ascii="StobiSerif Regular" w:hAnsi="StobiSerif Regular"/>
                <w:sz w:val="20"/>
                <w:szCs w:val="20"/>
              </w:rPr>
            </w:pPr>
            <w:r w:rsidRPr="00915BCF">
              <w:rPr>
                <w:rFonts w:ascii="StobiSerif Regular" w:hAnsi="StobiSerif Regular"/>
                <w:sz w:val="20"/>
                <w:szCs w:val="20"/>
              </w:rPr>
              <w:t xml:space="preserve">Изработен акциски план  </w:t>
            </w:r>
          </w:p>
        </w:tc>
        <w:tc>
          <w:tcPr>
            <w:tcW w:w="3590" w:type="dxa"/>
          </w:tcPr>
          <w:p w14:paraId="0BD46FBE" w14:textId="2D2B70A0" w:rsidR="00C06860" w:rsidRPr="00915BCF" w:rsidRDefault="00C06860" w:rsidP="00C06860">
            <w:pPr>
              <w:rPr>
                <w:rFonts w:ascii="StobiSerif Regular" w:hAnsi="StobiSerif Regular"/>
                <w:sz w:val="20"/>
                <w:szCs w:val="20"/>
                <w:lang w:val="en-US"/>
              </w:rPr>
            </w:pPr>
            <w:r w:rsidRPr="00915BCF">
              <w:rPr>
                <w:rFonts w:ascii="StobiSerif Regular" w:hAnsi="StobiSerif Regular"/>
                <w:sz w:val="20"/>
                <w:szCs w:val="20"/>
              </w:rPr>
              <w:t>Акциски план</w:t>
            </w:r>
            <w:r w:rsidRPr="00915BCF">
              <w:rPr>
                <w:rFonts w:ascii="StobiSerif Regular" w:hAnsi="StobiSerif Regular"/>
                <w:sz w:val="20"/>
                <w:szCs w:val="20"/>
                <w:lang w:val="en-US"/>
              </w:rPr>
              <w:t xml:space="preserve"> </w:t>
            </w:r>
            <w:r w:rsidRPr="00915BCF">
              <w:rPr>
                <w:rFonts w:ascii="StobiSerif Regular" w:hAnsi="StobiSerif Regular"/>
                <w:sz w:val="20"/>
                <w:szCs w:val="20"/>
              </w:rPr>
              <w:t xml:space="preserve">за еднаквост и недискриминација </w:t>
            </w:r>
            <w:r w:rsidRPr="00915BCF">
              <w:rPr>
                <w:rFonts w:ascii="StobiSerif Regular" w:hAnsi="StobiSerif Regular"/>
                <w:sz w:val="20"/>
                <w:szCs w:val="20"/>
                <w:lang w:val="en-US"/>
              </w:rPr>
              <w:t>202</w:t>
            </w:r>
            <w:r w:rsidR="00B81A89" w:rsidRPr="00915BCF">
              <w:rPr>
                <w:rFonts w:ascii="StobiSerif Regular" w:hAnsi="StobiSerif Regular"/>
                <w:sz w:val="20"/>
                <w:szCs w:val="20"/>
                <w:lang w:val="en-US"/>
              </w:rPr>
              <w:t>5</w:t>
            </w:r>
            <w:r w:rsidRPr="00915BCF">
              <w:rPr>
                <w:rFonts w:ascii="StobiSerif Regular" w:hAnsi="StobiSerif Regular"/>
                <w:sz w:val="20"/>
                <w:szCs w:val="20"/>
                <w:lang w:val="en-US"/>
              </w:rPr>
              <w:t>-2026</w:t>
            </w:r>
          </w:p>
          <w:p w14:paraId="7C4E4D24" w14:textId="77777777" w:rsidR="002F7CE0" w:rsidRPr="00915BCF" w:rsidRDefault="002F7CE0" w:rsidP="00C06860">
            <w:pPr>
              <w:rPr>
                <w:rFonts w:ascii="StobiSerif Regular" w:hAnsi="StobiSerif Regular"/>
                <w:sz w:val="20"/>
                <w:szCs w:val="20"/>
              </w:rPr>
            </w:pPr>
          </w:p>
        </w:tc>
        <w:tc>
          <w:tcPr>
            <w:tcW w:w="1238" w:type="dxa"/>
          </w:tcPr>
          <w:p w14:paraId="705824D5" w14:textId="54CAF926" w:rsidR="00C06860" w:rsidRPr="00915BCF" w:rsidRDefault="00C06860" w:rsidP="00C06860">
            <w:pPr>
              <w:rPr>
                <w:rFonts w:ascii="StobiSerif Regular" w:hAnsi="StobiSerif Regular"/>
                <w:sz w:val="20"/>
                <w:szCs w:val="20"/>
                <w:lang w:val="en-US"/>
              </w:rPr>
            </w:pPr>
            <w:r w:rsidRPr="00915BCF">
              <w:rPr>
                <w:rFonts w:ascii="StobiSerif Regular" w:hAnsi="StobiSerif Regular"/>
                <w:sz w:val="20"/>
                <w:szCs w:val="20"/>
              </w:rPr>
              <w:t>202</w:t>
            </w:r>
            <w:r w:rsidRPr="00915BCF">
              <w:rPr>
                <w:rFonts w:ascii="StobiSerif Regular" w:hAnsi="StobiSerif Regular"/>
                <w:sz w:val="20"/>
                <w:szCs w:val="20"/>
                <w:lang w:val="en-US"/>
              </w:rPr>
              <w:t>4</w:t>
            </w:r>
          </w:p>
          <w:p w14:paraId="0089EFB3" w14:textId="60F97309" w:rsidR="00DA4CD0" w:rsidRPr="00915BCF" w:rsidRDefault="00C06860" w:rsidP="00DA4CD0">
            <w:pPr>
              <w:rPr>
                <w:rFonts w:ascii="StobiSerif Regular" w:hAnsi="StobiSerif Regular"/>
                <w:sz w:val="20"/>
                <w:szCs w:val="20"/>
              </w:rPr>
            </w:pPr>
            <w:r w:rsidRPr="00915BCF">
              <w:rPr>
                <w:rFonts w:ascii="StobiSerif Regular" w:hAnsi="StobiSerif Regular"/>
                <w:sz w:val="20"/>
                <w:szCs w:val="20"/>
              </w:rPr>
              <w:t>МТСП-</w:t>
            </w:r>
          </w:p>
          <w:p w14:paraId="62F26360" w14:textId="799DA066" w:rsidR="002F7CE0" w:rsidRPr="00915BCF" w:rsidRDefault="002F7CE0" w:rsidP="00C06860">
            <w:pPr>
              <w:rPr>
                <w:rFonts w:ascii="StobiSerif Regular" w:hAnsi="StobiSerif Regular"/>
                <w:sz w:val="20"/>
                <w:szCs w:val="20"/>
              </w:rPr>
            </w:pPr>
          </w:p>
        </w:tc>
        <w:tc>
          <w:tcPr>
            <w:tcW w:w="2410" w:type="dxa"/>
          </w:tcPr>
          <w:p w14:paraId="07DB391D" w14:textId="676F28B4" w:rsidR="002F7CE0" w:rsidRPr="00915BCF" w:rsidRDefault="00C06860" w:rsidP="00C06860">
            <w:pPr>
              <w:rPr>
                <w:rFonts w:ascii="StobiSerif Regular" w:hAnsi="StobiSerif Regular"/>
                <w:sz w:val="20"/>
                <w:szCs w:val="20"/>
              </w:rPr>
            </w:pPr>
            <w:r w:rsidRPr="00915BCF">
              <w:rPr>
                <w:rFonts w:ascii="StobiSerif Regular" w:hAnsi="StobiSerif Regular"/>
                <w:sz w:val="20"/>
                <w:szCs w:val="20"/>
              </w:rPr>
              <w:t>Нема фискални импликации</w:t>
            </w:r>
          </w:p>
        </w:tc>
      </w:tr>
      <w:tr w:rsidR="0066777B" w:rsidRPr="00915BCF" w14:paraId="650CF53D" w14:textId="77777777" w:rsidTr="00915BCF">
        <w:trPr>
          <w:jc w:val="center"/>
        </w:trPr>
        <w:tc>
          <w:tcPr>
            <w:tcW w:w="2002" w:type="dxa"/>
          </w:tcPr>
          <w:p w14:paraId="6A452D7A" w14:textId="0FC75AC5" w:rsidR="00616AC0" w:rsidRPr="00915BCF" w:rsidRDefault="00616AC0" w:rsidP="00616AC0">
            <w:pPr>
              <w:rPr>
                <w:rFonts w:ascii="StobiSerif Regular" w:hAnsi="StobiSerif Regular"/>
                <w:sz w:val="20"/>
                <w:szCs w:val="20"/>
              </w:rPr>
            </w:pPr>
            <w:r w:rsidRPr="00915BCF">
              <w:rPr>
                <w:rFonts w:ascii="StobiSerif Regular" w:hAnsi="StobiSerif Regular"/>
                <w:sz w:val="20"/>
                <w:szCs w:val="20"/>
              </w:rPr>
              <w:t xml:space="preserve">Следење на </w:t>
            </w:r>
          </w:p>
          <w:p w14:paraId="0A0BF3C8" w14:textId="77F4D295" w:rsidR="00C06860" w:rsidRPr="00915BCF" w:rsidRDefault="00616AC0" w:rsidP="00616AC0">
            <w:pPr>
              <w:rPr>
                <w:rFonts w:ascii="StobiSerif Regular" w:hAnsi="StobiSerif Regular"/>
                <w:sz w:val="20"/>
                <w:szCs w:val="20"/>
              </w:rPr>
            </w:pPr>
            <w:r w:rsidRPr="00915BCF">
              <w:rPr>
                <w:rFonts w:ascii="StobiSerif Regular" w:hAnsi="StobiSerif Regular"/>
                <w:sz w:val="20"/>
                <w:szCs w:val="20"/>
              </w:rPr>
              <w:lastRenderedPageBreak/>
              <w:t xml:space="preserve">Спроведувањето  на постоечкото законска рамка  </w:t>
            </w:r>
          </w:p>
        </w:tc>
        <w:tc>
          <w:tcPr>
            <w:tcW w:w="1537" w:type="dxa"/>
          </w:tcPr>
          <w:p w14:paraId="0E0D5300" w14:textId="77777777" w:rsidR="00616AC0" w:rsidRPr="00915BCF" w:rsidRDefault="00616AC0" w:rsidP="00616AC0">
            <w:pPr>
              <w:rPr>
                <w:rFonts w:ascii="StobiSerif Regular" w:hAnsi="StobiSerif Regular"/>
                <w:sz w:val="20"/>
                <w:szCs w:val="20"/>
              </w:rPr>
            </w:pPr>
            <w:r w:rsidRPr="00915BCF">
              <w:rPr>
                <w:rFonts w:ascii="StobiSerif Regular" w:hAnsi="StobiSerif Regular"/>
                <w:sz w:val="20"/>
                <w:szCs w:val="20"/>
              </w:rPr>
              <w:lastRenderedPageBreak/>
              <w:t>НКТН, МТСП, КСЗД</w:t>
            </w:r>
          </w:p>
          <w:p w14:paraId="0793EA85" w14:textId="77777777" w:rsidR="00C06860" w:rsidRPr="00915BCF" w:rsidRDefault="00C06860" w:rsidP="00C06860">
            <w:pPr>
              <w:rPr>
                <w:rFonts w:ascii="StobiSerif Regular" w:hAnsi="StobiSerif Regular"/>
                <w:sz w:val="20"/>
                <w:szCs w:val="20"/>
              </w:rPr>
            </w:pPr>
          </w:p>
        </w:tc>
        <w:tc>
          <w:tcPr>
            <w:tcW w:w="2222" w:type="dxa"/>
          </w:tcPr>
          <w:p w14:paraId="49D186CD" w14:textId="77777777" w:rsidR="00616AC0" w:rsidRPr="00915BCF" w:rsidRDefault="00616AC0" w:rsidP="00616AC0">
            <w:pPr>
              <w:rPr>
                <w:rFonts w:ascii="StobiSerif Regular" w:hAnsi="StobiSerif Regular"/>
                <w:sz w:val="20"/>
                <w:szCs w:val="20"/>
              </w:rPr>
            </w:pPr>
            <w:r w:rsidRPr="00915BCF">
              <w:rPr>
                <w:rFonts w:ascii="StobiSerif Regular" w:hAnsi="StobiSerif Regular"/>
                <w:sz w:val="20"/>
                <w:szCs w:val="20"/>
              </w:rPr>
              <w:t>Подготвени</w:t>
            </w:r>
          </w:p>
          <w:p w14:paraId="50989FE5" w14:textId="062D5200" w:rsidR="00C06860" w:rsidRPr="00915BCF" w:rsidRDefault="00616AC0" w:rsidP="00616AC0">
            <w:pPr>
              <w:rPr>
                <w:rFonts w:ascii="StobiSerif Regular" w:hAnsi="StobiSerif Regular"/>
                <w:sz w:val="20"/>
                <w:szCs w:val="20"/>
              </w:rPr>
            </w:pPr>
            <w:r w:rsidRPr="00915BCF">
              <w:rPr>
                <w:rFonts w:ascii="StobiSerif Regular" w:hAnsi="StobiSerif Regular"/>
                <w:sz w:val="20"/>
                <w:szCs w:val="20"/>
              </w:rPr>
              <w:lastRenderedPageBreak/>
              <w:t xml:space="preserve">периодични и годишни извештаи од КСЗД и од НКТН    </w:t>
            </w:r>
          </w:p>
        </w:tc>
        <w:tc>
          <w:tcPr>
            <w:tcW w:w="3590" w:type="dxa"/>
          </w:tcPr>
          <w:p w14:paraId="0DEE7E12" w14:textId="77777777" w:rsidR="00616AC0" w:rsidRPr="00915BCF" w:rsidRDefault="00616AC0" w:rsidP="00616AC0">
            <w:pPr>
              <w:rPr>
                <w:rFonts w:ascii="StobiSerif Regular" w:hAnsi="StobiSerif Regular"/>
                <w:sz w:val="20"/>
                <w:szCs w:val="20"/>
              </w:rPr>
            </w:pPr>
            <w:r w:rsidRPr="00915BCF">
              <w:rPr>
                <w:rFonts w:ascii="StobiSerif Regular" w:hAnsi="StobiSerif Regular"/>
                <w:sz w:val="20"/>
                <w:szCs w:val="20"/>
              </w:rPr>
              <w:lastRenderedPageBreak/>
              <w:t xml:space="preserve">Годишен извештај за работата на НКТН  </w:t>
            </w:r>
          </w:p>
          <w:p w14:paraId="0A3AFB26" w14:textId="11672234" w:rsidR="00C06860" w:rsidRPr="00915BCF" w:rsidRDefault="00616AC0" w:rsidP="00616AC0">
            <w:pPr>
              <w:rPr>
                <w:rFonts w:ascii="StobiSerif Regular" w:hAnsi="StobiSerif Regular"/>
                <w:sz w:val="20"/>
                <w:szCs w:val="20"/>
              </w:rPr>
            </w:pPr>
            <w:r w:rsidRPr="00915BCF">
              <w:rPr>
                <w:rFonts w:ascii="StobiSerif Regular" w:hAnsi="StobiSerif Regular"/>
                <w:sz w:val="20"/>
                <w:szCs w:val="20"/>
              </w:rPr>
              <w:lastRenderedPageBreak/>
              <w:t>Годишен и квартални извештаи од КСЗД</w:t>
            </w:r>
          </w:p>
        </w:tc>
        <w:tc>
          <w:tcPr>
            <w:tcW w:w="1238" w:type="dxa"/>
          </w:tcPr>
          <w:p w14:paraId="5DD598AC" w14:textId="5CBF081E" w:rsidR="00616AC0" w:rsidRPr="00915BCF" w:rsidRDefault="00616AC0" w:rsidP="00616AC0">
            <w:pPr>
              <w:rPr>
                <w:rFonts w:ascii="StobiSerif Regular" w:hAnsi="StobiSerif Regular"/>
                <w:sz w:val="20"/>
                <w:szCs w:val="20"/>
              </w:rPr>
            </w:pPr>
            <w:r w:rsidRPr="00915BCF">
              <w:rPr>
                <w:rFonts w:ascii="StobiSerif Regular" w:hAnsi="StobiSerif Regular"/>
                <w:sz w:val="20"/>
                <w:szCs w:val="20"/>
              </w:rPr>
              <w:lastRenderedPageBreak/>
              <w:t>202</w:t>
            </w:r>
            <w:r w:rsidRPr="00915BCF">
              <w:rPr>
                <w:rFonts w:ascii="StobiSerif Regular" w:hAnsi="StobiSerif Regular"/>
                <w:sz w:val="20"/>
                <w:szCs w:val="20"/>
                <w:lang w:val="en-US"/>
              </w:rPr>
              <w:t>4</w:t>
            </w:r>
            <w:r w:rsidRPr="00915BCF">
              <w:rPr>
                <w:rFonts w:ascii="StobiSerif Regular" w:hAnsi="StobiSerif Regular"/>
                <w:sz w:val="20"/>
                <w:szCs w:val="20"/>
              </w:rPr>
              <w:t xml:space="preserve">  </w:t>
            </w:r>
          </w:p>
          <w:p w14:paraId="13C183F3" w14:textId="77777777" w:rsidR="00C06860" w:rsidRPr="00915BCF" w:rsidRDefault="00C06860" w:rsidP="00C06860">
            <w:pPr>
              <w:rPr>
                <w:rFonts w:ascii="StobiSerif Regular" w:hAnsi="StobiSerif Regular"/>
                <w:sz w:val="20"/>
                <w:szCs w:val="20"/>
              </w:rPr>
            </w:pPr>
          </w:p>
        </w:tc>
        <w:tc>
          <w:tcPr>
            <w:tcW w:w="2410" w:type="dxa"/>
          </w:tcPr>
          <w:p w14:paraId="01EFBC06" w14:textId="69B76ED2" w:rsidR="00C06860" w:rsidRPr="00915BCF" w:rsidRDefault="00616AC0" w:rsidP="00C06860">
            <w:pPr>
              <w:rPr>
                <w:rFonts w:ascii="StobiSerif Regular" w:hAnsi="StobiSerif Regular"/>
                <w:sz w:val="20"/>
                <w:szCs w:val="20"/>
              </w:rPr>
            </w:pPr>
            <w:r w:rsidRPr="00915BCF">
              <w:rPr>
                <w:rFonts w:ascii="StobiSerif Regular" w:hAnsi="StobiSerif Regular"/>
                <w:sz w:val="20"/>
                <w:szCs w:val="20"/>
              </w:rPr>
              <w:t>Нема фискални импликации</w:t>
            </w:r>
          </w:p>
        </w:tc>
      </w:tr>
      <w:tr w:rsidR="0066777B" w:rsidRPr="00915BCF" w14:paraId="391B1396" w14:textId="77777777" w:rsidTr="00915BCF">
        <w:trPr>
          <w:jc w:val="center"/>
        </w:trPr>
        <w:tc>
          <w:tcPr>
            <w:tcW w:w="2002" w:type="dxa"/>
          </w:tcPr>
          <w:p w14:paraId="663C5F9A" w14:textId="6817CCF8" w:rsidR="00616AC0" w:rsidRPr="00915BCF" w:rsidRDefault="00616AC0" w:rsidP="00616AC0">
            <w:pPr>
              <w:rPr>
                <w:rFonts w:ascii="StobiSerif Regular" w:hAnsi="StobiSerif Regular"/>
                <w:sz w:val="20"/>
                <w:szCs w:val="20"/>
              </w:rPr>
            </w:pPr>
            <w:r w:rsidRPr="00915BCF">
              <w:rPr>
                <w:rFonts w:ascii="StobiSerif Regular" w:hAnsi="StobiSerif Regular"/>
                <w:sz w:val="20"/>
                <w:szCs w:val="20"/>
              </w:rPr>
              <w:t xml:space="preserve">Градење на капацитетите на вработените во институциите организациите </w:t>
            </w:r>
          </w:p>
          <w:p w14:paraId="35A3E65F" w14:textId="352C7F52" w:rsidR="00616AC0" w:rsidRPr="00915BCF" w:rsidRDefault="00616AC0" w:rsidP="00616AC0">
            <w:pPr>
              <w:rPr>
                <w:rFonts w:ascii="StobiSerif Regular" w:hAnsi="StobiSerif Regular"/>
                <w:sz w:val="20"/>
                <w:szCs w:val="20"/>
              </w:rPr>
            </w:pPr>
            <w:r w:rsidRPr="00915BCF">
              <w:rPr>
                <w:rFonts w:ascii="StobiSerif Regular" w:hAnsi="StobiSerif Regular"/>
                <w:sz w:val="20"/>
                <w:szCs w:val="20"/>
              </w:rPr>
              <w:t xml:space="preserve"> на централно и локално ниво за недискриминација</w:t>
            </w:r>
          </w:p>
        </w:tc>
        <w:tc>
          <w:tcPr>
            <w:tcW w:w="1537" w:type="dxa"/>
          </w:tcPr>
          <w:p w14:paraId="6BC995E3" w14:textId="74AF2F37" w:rsidR="00616AC0" w:rsidRPr="00915BCF" w:rsidRDefault="00616AC0" w:rsidP="00616AC0">
            <w:pPr>
              <w:rPr>
                <w:rFonts w:ascii="StobiSerif Regular" w:hAnsi="StobiSerif Regular"/>
                <w:sz w:val="20"/>
                <w:szCs w:val="20"/>
              </w:rPr>
            </w:pPr>
            <w:r w:rsidRPr="00915BCF">
              <w:rPr>
                <w:rFonts w:ascii="StobiSerif Regular" w:hAnsi="StobiSerif Regular"/>
                <w:sz w:val="20"/>
                <w:szCs w:val="20"/>
              </w:rPr>
              <w:t xml:space="preserve">МТСП, МОН, МТВ,  ЕЛС, КСЗД, НП, </w:t>
            </w:r>
            <w:r w:rsidRPr="00915BCF">
              <w:rPr>
                <w:rFonts w:ascii="StobiSerif Regular" w:hAnsi="StobiSerif Regular"/>
                <w:sz w:val="20"/>
                <w:szCs w:val="20"/>
                <w:vertAlign w:val="subscript"/>
              </w:rPr>
              <w:t xml:space="preserve"> </w:t>
            </w:r>
            <w:r w:rsidRPr="00915BCF">
              <w:rPr>
                <w:rFonts w:ascii="StobiSerif Regular" w:hAnsi="StobiSerif Regular"/>
                <w:sz w:val="20"/>
                <w:szCs w:val="20"/>
              </w:rPr>
              <w:t>СП, ГО, НКТН</w:t>
            </w:r>
          </w:p>
        </w:tc>
        <w:tc>
          <w:tcPr>
            <w:tcW w:w="2222" w:type="dxa"/>
          </w:tcPr>
          <w:p w14:paraId="45DA363F" w14:textId="3D216279" w:rsidR="00915BCF" w:rsidRPr="00915BCF" w:rsidRDefault="00915BCF" w:rsidP="00915BCF">
            <w:pPr>
              <w:rPr>
                <w:rFonts w:ascii="StobiSerif Regular" w:hAnsi="StobiSerif Regular"/>
                <w:sz w:val="20"/>
                <w:szCs w:val="20"/>
              </w:rPr>
            </w:pPr>
            <w:r>
              <w:rPr>
                <w:rFonts w:ascii="StobiSerif Regular" w:hAnsi="StobiSerif Regular"/>
                <w:sz w:val="20"/>
                <w:szCs w:val="20"/>
                <w:lang w:val="en-US"/>
              </w:rPr>
              <w:t>-</w:t>
            </w:r>
            <w:proofErr w:type="gramStart"/>
            <w:r w:rsidR="00616AC0" w:rsidRPr="00915BCF">
              <w:rPr>
                <w:rFonts w:ascii="StobiSerif Regular" w:hAnsi="StobiSerif Regular"/>
                <w:sz w:val="20"/>
                <w:szCs w:val="20"/>
              </w:rPr>
              <w:t xml:space="preserve">една  </w:t>
            </w:r>
            <w:proofErr w:type="spellStart"/>
            <w:r w:rsidR="00616AC0" w:rsidRPr="00915BCF">
              <w:rPr>
                <w:rFonts w:ascii="StobiSerif Regular" w:hAnsi="StobiSerif Regular"/>
                <w:sz w:val="20"/>
                <w:szCs w:val="20"/>
              </w:rPr>
              <w:t>обук</w:t>
            </w:r>
            <w:proofErr w:type="spellEnd"/>
            <w:proofErr w:type="gramEnd"/>
            <w:r w:rsidRPr="00915BCF">
              <w:rPr>
                <w:rFonts w:ascii="StobiSerif Regular" w:hAnsi="StobiSerif Regular"/>
                <w:sz w:val="20"/>
                <w:szCs w:val="20"/>
                <w:lang w:val="en-US"/>
              </w:rPr>
              <w:t>a</w:t>
            </w:r>
            <w:r w:rsidR="00616AC0" w:rsidRPr="00915BCF">
              <w:rPr>
                <w:rFonts w:ascii="StobiSerif Regular" w:hAnsi="StobiSerif Regular"/>
                <w:sz w:val="20"/>
                <w:szCs w:val="20"/>
              </w:rPr>
              <w:t xml:space="preserve"> за обучувачи за  20 вработените во државните и јавните институции за препознавање на дискриминацијата </w:t>
            </w:r>
          </w:p>
          <w:p w14:paraId="7C61C565" w14:textId="77777777" w:rsidR="00915BCF" w:rsidRDefault="00915BCF" w:rsidP="00915BCF">
            <w:pPr>
              <w:rPr>
                <w:rFonts w:ascii="StobiSerif Regular" w:hAnsi="StobiSerif Regular"/>
                <w:sz w:val="20"/>
                <w:szCs w:val="20"/>
              </w:rPr>
            </w:pPr>
          </w:p>
          <w:p w14:paraId="2F881B54" w14:textId="44CB8A1B" w:rsidR="00616AC0" w:rsidRPr="00915BCF" w:rsidRDefault="00616AC0" w:rsidP="00915BCF">
            <w:pPr>
              <w:rPr>
                <w:rFonts w:ascii="StobiSerif Regular" w:hAnsi="StobiSerif Regular"/>
                <w:sz w:val="20"/>
                <w:szCs w:val="20"/>
              </w:rPr>
            </w:pPr>
            <w:r w:rsidRPr="00915BCF">
              <w:rPr>
                <w:rFonts w:ascii="StobiSerif Regular" w:hAnsi="StobiSerif Regular"/>
                <w:sz w:val="20"/>
                <w:szCs w:val="20"/>
              </w:rPr>
              <w:t xml:space="preserve"> </w:t>
            </w:r>
            <w:r w:rsidR="00915BCF">
              <w:rPr>
                <w:rFonts w:ascii="StobiSerif Regular" w:hAnsi="StobiSerif Regular"/>
                <w:sz w:val="20"/>
                <w:szCs w:val="20"/>
                <w:lang w:val="en-US"/>
              </w:rPr>
              <w:t>-</w:t>
            </w:r>
            <w:r w:rsidRPr="00915BCF">
              <w:rPr>
                <w:rFonts w:ascii="StobiSerif Regular" w:hAnsi="StobiSerif Regular"/>
                <w:sz w:val="20"/>
                <w:szCs w:val="20"/>
              </w:rPr>
              <w:t xml:space="preserve">7 обуки со внесени меѓународните стандарди за човекови права и дизајнирани сообразно потребите на различни институции и за 200 </w:t>
            </w:r>
            <w:proofErr w:type="gramStart"/>
            <w:r w:rsidRPr="00915BCF">
              <w:rPr>
                <w:rFonts w:ascii="StobiSerif Regular" w:hAnsi="StobiSerif Regular"/>
                <w:sz w:val="20"/>
                <w:szCs w:val="20"/>
              </w:rPr>
              <w:t>претставници  на</w:t>
            </w:r>
            <w:proofErr w:type="gramEnd"/>
            <w:r w:rsidRPr="00915BCF">
              <w:rPr>
                <w:rFonts w:ascii="StobiSerif Regular" w:hAnsi="StobiSerif Regular"/>
                <w:sz w:val="20"/>
                <w:szCs w:val="20"/>
              </w:rPr>
              <w:t xml:space="preserve"> ОДУ</w:t>
            </w:r>
            <w:r w:rsidR="00915BCF">
              <w:rPr>
                <w:rFonts w:ascii="StobiSerif Regular" w:hAnsi="StobiSerif Regular"/>
                <w:sz w:val="20"/>
                <w:szCs w:val="20"/>
                <w:lang w:val="en-US"/>
              </w:rPr>
              <w:t xml:space="preserve"> </w:t>
            </w:r>
            <w:r w:rsidRPr="00915BCF">
              <w:rPr>
                <w:rFonts w:ascii="StobiSerif Regular" w:hAnsi="StobiSerif Regular"/>
                <w:sz w:val="20"/>
                <w:szCs w:val="20"/>
              </w:rPr>
              <w:t>за Упатството за државните органи за промоција и унапредување на еднаквоста и превенција од дискриминација</w:t>
            </w:r>
          </w:p>
        </w:tc>
        <w:tc>
          <w:tcPr>
            <w:tcW w:w="3590" w:type="dxa"/>
          </w:tcPr>
          <w:p w14:paraId="48A47FF0" w14:textId="4F7E18F5" w:rsidR="00616AC0" w:rsidRPr="00915BCF" w:rsidRDefault="00915BCF" w:rsidP="00616AC0">
            <w:pPr>
              <w:rPr>
                <w:rFonts w:ascii="StobiSerif Regular" w:hAnsi="StobiSerif Regular"/>
                <w:sz w:val="20"/>
                <w:szCs w:val="20"/>
              </w:rPr>
            </w:pPr>
            <w:r>
              <w:rPr>
                <w:rFonts w:ascii="StobiSerif Regular" w:hAnsi="StobiSerif Regular"/>
                <w:sz w:val="20"/>
                <w:szCs w:val="20"/>
                <w:lang w:val="en-US"/>
              </w:rPr>
              <w:t>-</w:t>
            </w:r>
            <w:r w:rsidR="00616AC0" w:rsidRPr="00915BCF">
              <w:rPr>
                <w:rFonts w:ascii="StobiSerif Regular" w:hAnsi="StobiSerif Regular"/>
                <w:sz w:val="20"/>
                <w:szCs w:val="20"/>
              </w:rPr>
              <w:t xml:space="preserve">25 Обучувачи за препознавање на дискриминација </w:t>
            </w:r>
          </w:p>
          <w:p w14:paraId="69CCED48" w14:textId="77777777" w:rsidR="00616AC0" w:rsidRPr="00915BCF" w:rsidRDefault="00616AC0" w:rsidP="00616AC0">
            <w:pPr>
              <w:rPr>
                <w:rFonts w:ascii="StobiSerif Regular" w:hAnsi="StobiSerif Regular"/>
                <w:sz w:val="20"/>
                <w:szCs w:val="20"/>
              </w:rPr>
            </w:pPr>
          </w:p>
          <w:p w14:paraId="138D34B8" w14:textId="33903F1A" w:rsidR="00616AC0" w:rsidRPr="00915BCF" w:rsidRDefault="00915BCF" w:rsidP="00616AC0">
            <w:pPr>
              <w:rPr>
                <w:rFonts w:ascii="StobiSerif Regular" w:hAnsi="StobiSerif Regular"/>
                <w:sz w:val="20"/>
                <w:szCs w:val="20"/>
              </w:rPr>
            </w:pPr>
            <w:r>
              <w:rPr>
                <w:rFonts w:ascii="StobiSerif Regular" w:hAnsi="StobiSerif Regular"/>
                <w:sz w:val="20"/>
                <w:szCs w:val="20"/>
                <w:lang w:val="en-US"/>
              </w:rPr>
              <w:t>-</w:t>
            </w:r>
            <w:r w:rsidR="00616AC0" w:rsidRPr="00915BCF">
              <w:rPr>
                <w:rFonts w:ascii="StobiSerif Regular" w:hAnsi="StobiSerif Regular"/>
                <w:sz w:val="20"/>
                <w:szCs w:val="20"/>
              </w:rPr>
              <w:t>Зајакнати капацитети на 200 претставници на јавната администрација</w:t>
            </w:r>
          </w:p>
        </w:tc>
        <w:tc>
          <w:tcPr>
            <w:tcW w:w="1238" w:type="dxa"/>
          </w:tcPr>
          <w:p w14:paraId="57B786C8" w14:textId="27A75DA9" w:rsidR="00616AC0" w:rsidRPr="00915BCF" w:rsidRDefault="00616AC0" w:rsidP="00616AC0">
            <w:pPr>
              <w:rPr>
                <w:rFonts w:ascii="StobiSerif Regular" w:hAnsi="StobiSerif Regular"/>
                <w:sz w:val="20"/>
                <w:szCs w:val="20"/>
              </w:rPr>
            </w:pPr>
            <w:r w:rsidRPr="00915BCF">
              <w:rPr>
                <w:rFonts w:ascii="StobiSerif Regular" w:hAnsi="StobiSerif Regular"/>
                <w:sz w:val="20"/>
                <w:szCs w:val="20"/>
              </w:rPr>
              <w:t>2024</w:t>
            </w:r>
          </w:p>
          <w:p w14:paraId="2B2C2A19" w14:textId="77777777" w:rsidR="00616AC0" w:rsidRPr="00915BCF" w:rsidRDefault="00616AC0" w:rsidP="00616AC0">
            <w:pPr>
              <w:rPr>
                <w:rFonts w:ascii="StobiSerif Regular" w:hAnsi="StobiSerif Regular"/>
                <w:sz w:val="20"/>
                <w:szCs w:val="20"/>
              </w:rPr>
            </w:pPr>
          </w:p>
        </w:tc>
        <w:tc>
          <w:tcPr>
            <w:tcW w:w="2410" w:type="dxa"/>
          </w:tcPr>
          <w:p w14:paraId="39DAAC8E" w14:textId="77777777" w:rsidR="00616AC0" w:rsidRPr="00915BCF" w:rsidRDefault="00616AC0" w:rsidP="00616AC0">
            <w:pPr>
              <w:rPr>
                <w:rFonts w:ascii="StobiSerif Regular" w:hAnsi="StobiSerif Regular"/>
                <w:sz w:val="20"/>
                <w:szCs w:val="20"/>
              </w:rPr>
            </w:pPr>
            <w:r w:rsidRPr="00915BCF">
              <w:rPr>
                <w:rFonts w:ascii="StobiSerif Regular" w:hAnsi="StobiSerif Regular"/>
                <w:sz w:val="20"/>
                <w:szCs w:val="20"/>
              </w:rPr>
              <w:t xml:space="preserve">МТСП- Финансиски средства обезбедени од Мисија на ОБСЕ </w:t>
            </w:r>
          </w:p>
          <w:p w14:paraId="151A9735" w14:textId="77777777" w:rsidR="00616AC0" w:rsidRPr="00915BCF" w:rsidRDefault="00616AC0" w:rsidP="00616AC0">
            <w:pPr>
              <w:rPr>
                <w:rFonts w:ascii="StobiSerif Regular" w:hAnsi="StobiSerif Regular"/>
                <w:sz w:val="20"/>
                <w:szCs w:val="20"/>
              </w:rPr>
            </w:pPr>
            <w:r w:rsidRPr="00915BCF">
              <w:rPr>
                <w:rFonts w:ascii="StobiSerif Regular" w:hAnsi="StobiSerif Regular"/>
                <w:sz w:val="20"/>
                <w:szCs w:val="20"/>
              </w:rPr>
              <w:t xml:space="preserve">553. 500,00 </w:t>
            </w:r>
          </w:p>
          <w:p w14:paraId="38279B01" w14:textId="77777777" w:rsidR="00616AC0" w:rsidRPr="00915BCF" w:rsidRDefault="00616AC0" w:rsidP="00616AC0">
            <w:pPr>
              <w:rPr>
                <w:rFonts w:ascii="StobiSerif Regular" w:hAnsi="StobiSerif Regular"/>
                <w:sz w:val="20"/>
                <w:szCs w:val="20"/>
              </w:rPr>
            </w:pPr>
          </w:p>
          <w:p w14:paraId="62724B87" w14:textId="77777777" w:rsidR="00616AC0" w:rsidRPr="00915BCF" w:rsidRDefault="00616AC0" w:rsidP="00616AC0">
            <w:pPr>
              <w:rPr>
                <w:rFonts w:ascii="StobiSerif Regular" w:hAnsi="StobiSerif Regular"/>
                <w:sz w:val="20"/>
                <w:szCs w:val="20"/>
              </w:rPr>
            </w:pPr>
          </w:p>
          <w:p w14:paraId="55C875E6" w14:textId="77777777" w:rsidR="00616AC0" w:rsidRPr="00915BCF" w:rsidRDefault="00616AC0" w:rsidP="00616AC0">
            <w:pPr>
              <w:rPr>
                <w:rFonts w:ascii="StobiSerif Regular" w:hAnsi="StobiSerif Regular"/>
                <w:sz w:val="20"/>
                <w:szCs w:val="20"/>
              </w:rPr>
            </w:pPr>
            <w:r w:rsidRPr="00915BCF">
              <w:rPr>
                <w:rFonts w:ascii="StobiSerif Regular" w:hAnsi="StobiSerif Regular"/>
                <w:sz w:val="20"/>
                <w:szCs w:val="20"/>
              </w:rPr>
              <w:t>МОН-Не се предвидени трошоци</w:t>
            </w:r>
          </w:p>
          <w:p w14:paraId="5857BDD9" w14:textId="77777777" w:rsidR="00616AC0" w:rsidRPr="00915BCF" w:rsidRDefault="00616AC0" w:rsidP="00C06860">
            <w:pPr>
              <w:rPr>
                <w:rFonts w:ascii="StobiSerif Regular" w:hAnsi="StobiSerif Regular"/>
                <w:sz w:val="20"/>
                <w:szCs w:val="20"/>
              </w:rPr>
            </w:pPr>
          </w:p>
        </w:tc>
      </w:tr>
      <w:tr w:rsidR="00616AC0" w:rsidRPr="00915BCF" w14:paraId="797B04DA" w14:textId="77777777" w:rsidTr="00915BCF">
        <w:trPr>
          <w:jc w:val="center"/>
        </w:trPr>
        <w:tc>
          <w:tcPr>
            <w:tcW w:w="2002" w:type="dxa"/>
          </w:tcPr>
          <w:p w14:paraId="61F7F514" w14:textId="6B8748C8" w:rsidR="00616AC0" w:rsidRPr="00915BCF" w:rsidRDefault="00616AC0" w:rsidP="00616AC0">
            <w:pPr>
              <w:rPr>
                <w:rFonts w:ascii="StobiSerif Regular" w:hAnsi="StobiSerif Regular"/>
                <w:sz w:val="20"/>
                <w:szCs w:val="20"/>
              </w:rPr>
            </w:pPr>
            <w:r w:rsidRPr="00915BCF">
              <w:rPr>
                <w:rFonts w:ascii="StobiSerif Regular" w:hAnsi="StobiSerif Regular"/>
                <w:sz w:val="20"/>
                <w:szCs w:val="20"/>
              </w:rPr>
              <w:t xml:space="preserve">Формирање на база за податоци за број на обучени </w:t>
            </w:r>
            <w:r w:rsidRPr="00915BCF">
              <w:rPr>
                <w:rFonts w:ascii="StobiSerif Regular" w:hAnsi="StobiSerif Regular"/>
                <w:sz w:val="20"/>
                <w:szCs w:val="20"/>
              </w:rPr>
              <w:lastRenderedPageBreak/>
              <w:t>лица, обучувачи, материјали за обука</w:t>
            </w:r>
          </w:p>
        </w:tc>
        <w:tc>
          <w:tcPr>
            <w:tcW w:w="1537" w:type="dxa"/>
          </w:tcPr>
          <w:p w14:paraId="0081DFF4" w14:textId="384A9F36" w:rsidR="00616AC0" w:rsidRPr="00915BCF" w:rsidRDefault="00616AC0" w:rsidP="00616AC0">
            <w:pPr>
              <w:rPr>
                <w:rFonts w:ascii="StobiSerif Regular" w:hAnsi="StobiSerif Regular"/>
                <w:sz w:val="20"/>
                <w:szCs w:val="20"/>
              </w:rPr>
            </w:pPr>
            <w:r w:rsidRPr="00915BCF">
              <w:rPr>
                <w:rFonts w:ascii="StobiSerif Regular" w:hAnsi="StobiSerif Regular"/>
                <w:sz w:val="20"/>
                <w:szCs w:val="20"/>
              </w:rPr>
              <w:lastRenderedPageBreak/>
              <w:t>МТСП, НКТН</w:t>
            </w:r>
          </w:p>
        </w:tc>
        <w:tc>
          <w:tcPr>
            <w:tcW w:w="2222" w:type="dxa"/>
          </w:tcPr>
          <w:p w14:paraId="11794565" w14:textId="079E4C0B" w:rsidR="00616AC0" w:rsidRPr="00915BCF" w:rsidRDefault="00616AC0" w:rsidP="00616AC0">
            <w:pPr>
              <w:rPr>
                <w:rFonts w:ascii="StobiSerif Regular" w:hAnsi="StobiSerif Regular"/>
                <w:sz w:val="20"/>
                <w:szCs w:val="20"/>
              </w:rPr>
            </w:pPr>
            <w:r w:rsidRPr="00915BCF">
              <w:rPr>
                <w:rFonts w:ascii="StobiSerif Regular" w:hAnsi="StobiSerif Regular"/>
                <w:sz w:val="20"/>
                <w:szCs w:val="20"/>
              </w:rPr>
              <w:t xml:space="preserve">База на податоци за спроведени обуки, обучени лица, </w:t>
            </w:r>
            <w:r w:rsidRPr="00915BCF">
              <w:rPr>
                <w:rFonts w:ascii="StobiSerif Regular" w:hAnsi="StobiSerif Regular"/>
                <w:sz w:val="20"/>
                <w:szCs w:val="20"/>
              </w:rPr>
              <w:lastRenderedPageBreak/>
              <w:t xml:space="preserve">обучувачи и материјали за обука, и нејзино редовно ажурирање и достапна на веб страна  </w:t>
            </w:r>
          </w:p>
        </w:tc>
        <w:tc>
          <w:tcPr>
            <w:tcW w:w="3590" w:type="dxa"/>
          </w:tcPr>
          <w:p w14:paraId="0F64A09F" w14:textId="77777777" w:rsidR="00616AC0" w:rsidRPr="00915BCF" w:rsidRDefault="00616AC0" w:rsidP="00616AC0">
            <w:pPr>
              <w:rPr>
                <w:rFonts w:ascii="StobiSerif Regular" w:hAnsi="StobiSerif Regular"/>
                <w:sz w:val="20"/>
                <w:szCs w:val="20"/>
              </w:rPr>
            </w:pPr>
            <w:r w:rsidRPr="00915BCF">
              <w:rPr>
                <w:rFonts w:ascii="StobiSerif Regular" w:hAnsi="StobiSerif Regular"/>
                <w:sz w:val="20"/>
                <w:szCs w:val="20"/>
              </w:rPr>
              <w:lastRenderedPageBreak/>
              <w:t>- Воспоставена база на податоци за</w:t>
            </w:r>
          </w:p>
          <w:p w14:paraId="7467FE8B" w14:textId="2272A5E4" w:rsidR="00616AC0" w:rsidRPr="00915BCF" w:rsidRDefault="00616AC0" w:rsidP="00616AC0">
            <w:pPr>
              <w:rPr>
                <w:rFonts w:ascii="StobiSerif Regular" w:hAnsi="StobiSerif Regular"/>
                <w:sz w:val="20"/>
                <w:szCs w:val="20"/>
              </w:rPr>
            </w:pPr>
            <w:r w:rsidRPr="00915BCF">
              <w:rPr>
                <w:rFonts w:ascii="StobiSerif Regular" w:hAnsi="StobiSerif Regular"/>
                <w:sz w:val="20"/>
                <w:szCs w:val="20"/>
              </w:rPr>
              <w:t>обуки, обучени лица, обучувачи</w:t>
            </w:r>
          </w:p>
        </w:tc>
        <w:tc>
          <w:tcPr>
            <w:tcW w:w="1238" w:type="dxa"/>
          </w:tcPr>
          <w:p w14:paraId="780487BE" w14:textId="4361D7D5" w:rsidR="00616AC0" w:rsidRPr="00915BCF" w:rsidRDefault="00616AC0" w:rsidP="00616AC0">
            <w:pPr>
              <w:rPr>
                <w:rFonts w:ascii="StobiSerif Regular" w:hAnsi="StobiSerif Regular"/>
                <w:sz w:val="20"/>
                <w:szCs w:val="20"/>
                <w:lang w:val="en-US"/>
              </w:rPr>
            </w:pPr>
            <w:r w:rsidRPr="00915BCF">
              <w:rPr>
                <w:rFonts w:ascii="StobiSerif Regular" w:hAnsi="StobiSerif Regular"/>
                <w:sz w:val="20"/>
                <w:szCs w:val="20"/>
              </w:rPr>
              <w:t>202</w:t>
            </w:r>
            <w:r w:rsidRPr="00915BCF">
              <w:rPr>
                <w:rFonts w:ascii="StobiSerif Regular" w:hAnsi="StobiSerif Regular"/>
                <w:sz w:val="20"/>
                <w:szCs w:val="20"/>
                <w:lang w:val="en-US"/>
              </w:rPr>
              <w:t>4</w:t>
            </w:r>
          </w:p>
          <w:p w14:paraId="549D1172" w14:textId="77777777" w:rsidR="00616AC0" w:rsidRPr="00915BCF" w:rsidRDefault="00616AC0" w:rsidP="00616AC0">
            <w:pPr>
              <w:rPr>
                <w:rFonts w:ascii="StobiSerif Regular" w:hAnsi="StobiSerif Regular"/>
                <w:sz w:val="20"/>
                <w:szCs w:val="20"/>
              </w:rPr>
            </w:pPr>
          </w:p>
        </w:tc>
        <w:tc>
          <w:tcPr>
            <w:tcW w:w="2410" w:type="dxa"/>
          </w:tcPr>
          <w:p w14:paraId="28B316B6" w14:textId="08B62C0E" w:rsidR="00616AC0" w:rsidRPr="00915BCF" w:rsidRDefault="00616AC0" w:rsidP="00616AC0">
            <w:pPr>
              <w:rPr>
                <w:rFonts w:ascii="StobiSerif Regular" w:hAnsi="StobiSerif Regular"/>
                <w:sz w:val="20"/>
                <w:szCs w:val="20"/>
              </w:rPr>
            </w:pPr>
            <w:r w:rsidRPr="00915BCF">
              <w:rPr>
                <w:rFonts w:ascii="StobiSerif Regular" w:hAnsi="StobiSerif Regular"/>
                <w:sz w:val="20"/>
                <w:szCs w:val="20"/>
              </w:rPr>
              <w:t>МТСП- Нема фискални импликации</w:t>
            </w:r>
          </w:p>
        </w:tc>
      </w:tr>
      <w:tr w:rsidR="00221F98" w:rsidRPr="00915BCF" w14:paraId="7C8AF72C" w14:textId="77777777" w:rsidTr="00915BCF">
        <w:trPr>
          <w:jc w:val="center"/>
        </w:trPr>
        <w:tc>
          <w:tcPr>
            <w:tcW w:w="12999" w:type="dxa"/>
            <w:gridSpan w:val="6"/>
          </w:tcPr>
          <w:p w14:paraId="0E917039" w14:textId="356230C1" w:rsidR="00221F98" w:rsidRPr="00915BCF" w:rsidRDefault="00221F98" w:rsidP="00616AC0">
            <w:pPr>
              <w:rPr>
                <w:rFonts w:ascii="StobiSerif Regular" w:hAnsi="StobiSerif Regular"/>
                <w:b/>
                <w:bCs/>
              </w:rPr>
            </w:pPr>
            <w:r w:rsidRPr="00915BCF">
              <w:rPr>
                <w:rFonts w:ascii="StobiSerif Regular" w:hAnsi="StobiSerif Regular"/>
                <w:b/>
                <w:bCs/>
              </w:rPr>
              <w:t xml:space="preserve">Стратешка цел 3 Подигнување на јавната свест за препознавање на формите на дискриминација и промовирање на концептот на недискриминација и еднакви можности  </w:t>
            </w:r>
          </w:p>
        </w:tc>
      </w:tr>
      <w:tr w:rsidR="00221F98" w:rsidRPr="00915BCF" w14:paraId="4BDCEA3D" w14:textId="77777777" w:rsidTr="00915BCF">
        <w:trPr>
          <w:jc w:val="center"/>
        </w:trPr>
        <w:tc>
          <w:tcPr>
            <w:tcW w:w="2002" w:type="dxa"/>
          </w:tcPr>
          <w:p w14:paraId="2B3133F5" w14:textId="77777777" w:rsidR="00221F98" w:rsidRPr="00915BCF" w:rsidRDefault="00221F98" w:rsidP="00221F98">
            <w:pPr>
              <w:rPr>
                <w:rFonts w:ascii="StobiSerif Regular" w:hAnsi="StobiSerif Regular"/>
                <w:lang w:val="ru-RU"/>
              </w:rPr>
            </w:pPr>
            <w:r w:rsidRPr="00915BCF">
              <w:rPr>
                <w:rFonts w:ascii="StobiSerif Regular" w:hAnsi="StobiSerif Regular"/>
                <w:lang w:val="ru-RU"/>
              </w:rPr>
              <w:t>Активност</w:t>
            </w:r>
            <w:r w:rsidRPr="00915BCF">
              <w:rPr>
                <w:rFonts w:ascii="StobiSerif Regular" w:hAnsi="StobiSerif Regular"/>
                <w:lang w:val="ru-RU"/>
              </w:rPr>
              <w:tab/>
            </w:r>
          </w:p>
          <w:p w14:paraId="69231DE5" w14:textId="6DF4AEB7" w:rsidR="00221F98" w:rsidRPr="00915BCF" w:rsidRDefault="00221F98" w:rsidP="00221F98">
            <w:pPr>
              <w:jc w:val="center"/>
              <w:rPr>
                <w:rFonts w:ascii="StobiSerif Regular" w:hAnsi="StobiSerif Regular"/>
              </w:rPr>
            </w:pPr>
          </w:p>
        </w:tc>
        <w:tc>
          <w:tcPr>
            <w:tcW w:w="1537" w:type="dxa"/>
          </w:tcPr>
          <w:p w14:paraId="033ED48E" w14:textId="19A301AB" w:rsidR="00221F98" w:rsidRPr="00915BCF" w:rsidRDefault="00221F98" w:rsidP="00221F98">
            <w:pPr>
              <w:rPr>
                <w:rFonts w:ascii="StobiSerif Regular" w:hAnsi="StobiSerif Regular"/>
              </w:rPr>
            </w:pPr>
            <w:r w:rsidRPr="00915BCF">
              <w:rPr>
                <w:rFonts w:ascii="StobiSerif Regular" w:hAnsi="StobiSerif Regular"/>
                <w:lang w:val="ru-RU"/>
              </w:rPr>
              <w:t>Одговорни институции</w:t>
            </w:r>
          </w:p>
        </w:tc>
        <w:tc>
          <w:tcPr>
            <w:tcW w:w="2222" w:type="dxa"/>
          </w:tcPr>
          <w:p w14:paraId="1C6CF074" w14:textId="1D83B16C" w:rsidR="00221F98" w:rsidRPr="00915BCF" w:rsidRDefault="00221F98" w:rsidP="00221F98">
            <w:pPr>
              <w:rPr>
                <w:rFonts w:ascii="StobiSerif Regular" w:hAnsi="StobiSerif Regular"/>
              </w:rPr>
            </w:pPr>
            <w:r w:rsidRPr="00915BCF">
              <w:rPr>
                <w:rFonts w:ascii="StobiSerif Regular" w:hAnsi="StobiSerif Regular"/>
                <w:lang w:val="ru-RU"/>
              </w:rPr>
              <w:t>Индикатори</w:t>
            </w:r>
          </w:p>
        </w:tc>
        <w:tc>
          <w:tcPr>
            <w:tcW w:w="3590" w:type="dxa"/>
          </w:tcPr>
          <w:p w14:paraId="1A5153B5" w14:textId="603A4DD4" w:rsidR="00221F98" w:rsidRPr="00915BCF" w:rsidRDefault="00221F98" w:rsidP="00221F98">
            <w:pPr>
              <w:rPr>
                <w:rFonts w:ascii="StobiSerif Regular" w:hAnsi="StobiSerif Regular"/>
              </w:rPr>
            </w:pPr>
            <w:r w:rsidRPr="00915BCF">
              <w:rPr>
                <w:rFonts w:ascii="StobiSerif Regular" w:hAnsi="StobiSerif Regular"/>
                <w:lang w:val="ru-RU"/>
              </w:rPr>
              <w:t>Очекуван резултат</w:t>
            </w:r>
          </w:p>
        </w:tc>
        <w:tc>
          <w:tcPr>
            <w:tcW w:w="1238" w:type="dxa"/>
          </w:tcPr>
          <w:p w14:paraId="3D050EC3" w14:textId="37C8B6CD" w:rsidR="00221F98" w:rsidRPr="00915BCF" w:rsidRDefault="00221F98" w:rsidP="00221F98">
            <w:pPr>
              <w:rPr>
                <w:rFonts w:ascii="StobiSerif Regular" w:hAnsi="StobiSerif Regular"/>
              </w:rPr>
            </w:pPr>
            <w:r w:rsidRPr="00915BCF">
              <w:rPr>
                <w:rFonts w:ascii="StobiSerif Regular" w:hAnsi="StobiSerif Regular"/>
                <w:lang w:val="ru-RU"/>
              </w:rPr>
              <w:t>Временска рамка</w:t>
            </w:r>
          </w:p>
        </w:tc>
        <w:tc>
          <w:tcPr>
            <w:tcW w:w="2410" w:type="dxa"/>
          </w:tcPr>
          <w:p w14:paraId="061417AD" w14:textId="2A19A8D2" w:rsidR="00221F98" w:rsidRPr="00915BCF" w:rsidRDefault="00221F98" w:rsidP="00221F98">
            <w:pPr>
              <w:rPr>
                <w:rFonts w:ascii="StobiSerif Regular" w:hAnsi="StobiSerif Regular"/>
              </w:rPr>
            </w:pPr>
            <w:r w:rsidRPr="00915BCF">
              <w:rPr>
                <w:rFonts w:ascii="StobiSerif Regular" w:hAnsi="StobiSerif Regular"/>
                <w:lang w:val="ru-RU"/>
              </w:rPr>
              <w:t>Проценка на трошоци</w:t>
            </w:r>
          </w:p>
        </w:tc>
      </w:tr>
      <w:tr w:rsidR="00221F98" w:rsidRPr="00915BCF" w14:paraId="7B3A804C" w14:textId="77777777" w:rsidTr="00915BCF">
        <w:trPr>
          <w:jc w:val="center"/>
        </w:trPr>
        <w:tc>
          <w:tcPr>
            <w:tcW w:w="2002" w:type="dxa"/>
          </w:tcPr>
          <w:p w14:paraId="44D1AC78" w14:textId="7FA2A831" w:rsidR="00221F98" w:rsidRPr="00915BCF" w:rsidRDefault="00221F98" w:rsidP="00221F98">
            <w:pPr>
              <w:rPr>
                <w:rFonts w:ascii="StobiSerif Regular" w:hAnsi="StobiSerif Regular"/>
                <w:sz w:val="20"/>
                <w:szCs w:val="20"/>
              </w:rPr>
            </w:pPr>
            <w:r w:rsidRPr="00915BCF">
              <w:rPr>
                <w:rFonts w:ascii="StobiSerif Regular" w:hAnsi="StobiSerif Regular"/>
                <w:sz w:val="20"/>
                <w:szCs w:val="20"/>
              </w:rPr>
              <w:t>Спроведување на континуирани активности за подигање на јавната свест за препознавање на формите на дискриминација како и јакнење на свеста за промовирање на концептот на недискриминација</w:t>
            </w:r>
          </w:p>
        </w:tc>
        <w:tc>
          <w:tcPr>
            <w:tcW w:w="1537" w:type="dxa"/>
          </w:tcPr>
          <w:p w14:paraId="55155302" w14:textId="77777777" w:rsidR="00221F98" w:rsidRPr="00915BCF" w:rsidRDefault="00221F98" w:rsidP="00221F98">
            <w:pPr>
              <w:rPr>
                <w:rFonts w:ascii="StobiSerif Regular" w:hAnsi="StobiSerif Regular"/>
                <w:sz w:val="20"/>
                <w:szCs w:val="20"/>
              </w:rPr>
            </w:pPr>
            <w:r w:rsidRPr="00915BCF">
              <w:rPr>
                <w:rFonts w:ascii="StobiSerif Regular" w:hAnsi="StobiSerif Regular"/>
                <w:sz w:val="20"/>
                <w:szCs w:val="20"/>
              </w:rPr>
              <w:t xml:space="preserve">МТСП, НКТН, </w:t>
            </w:r>
          </w:p>
          <w:p w14:paraId="2E1E495F" w14:textId="00B4DF80" w:rsidR="00221F98" w:rsidRPr="00915BCF" w:rsidRDefault="00221F98" w:rsidP="00221F98">
            <w:pPr>
              <w:rPr>
                <w:rFonts w:ascii="StobiSerif Regular" w:hAnsi="StobiSerif Regular"/>
                <w:sz w:val="20"/>
                <w:szCs w:val="20"/>
              </w:rPr>
            </w:pPr>
            <w:r w:rsidRPr="00915BCF">
              <w:rPr>
                <w:rFonts w:ascii="StobiSerif Regular" w:hAnsi="StobiSerif Regular"/>
                <w:sz w:val="20"/>
                <w:szCs w:val="20"/>
              </w:rPr>
              <w:t>МОН, МТВ, ЕЛС,</w:t>
            </w:r>
          </w:p>
          <w:p w14:paraId="5AF18C97" w14:textId="77777777" w:rsidR="00221F98" w:rsidRPr="00915BCF" w:rsidRDefault="00221F98" w:rsidP="00221F98">
            <w:pPr>
              <w:rPr>
                <w:rFonts w:ascii="StobiSerif Regular" w:hAnsi="StobiSerif Regular"/>
                <w:sz w:val="20"/>
                <w:szCs w:val="20"/>
              </w:rPr>
            </w:pPr>
            <w:r w:rsidRPr="00915BCF">
              <w:rPr>
                <w:rFonts w:ascii="StobiSerif Regular" w:hAnsi="StobiSerif Regular"/>
                <w:sz w:val="20"/>
                <w:szCs w:val="20"/>
              </w:rPr>
              <w:t xml:space="preserve">КСЗД,  </w:t>
            </w:r>
          </w:p>
          <w:p w14:paraId="3AD241D9" w14:textId="7FAB56D7" w:rsidR="00221F98" w:rsidRPr="00915BCF" w:rsidRDefault="00221F98" w:rsidP="00221F98">
            <w:pPr>
              <w:rPr>
                <w:rFonts w:ascii="StobiSerif Regular" w:hAnsi="StobiSerif Regular"/>
                <w:sz w:val="20"/>
                <w:szCs w:val="20"/>
              </w:rPr>
            </w:pPr>
            <w:r w:rsidRPr="00915BCF">
              <w:rPr>
                <w:rFonts w:ascii="StobiSerif Regular" w:hAnsi="StobiSerif Regular"/>
                <w:sz w:val="20"/>
                <w:szCs w:val="20"/>
              </w:rPr>
              <w:t xml:space="preserve">НП,  СП, ГО  </w:t>
            </w:r>
          </w:p>
        </w:tc>
        <w:tc>
          <w:tcPr>
            <w:tcW w:w="2222" w:type="dxa"/>
          </w:tcPr>
          <w:p w14:paraId="2F34FBE6" w14:textId="050A4C03" w:rsidR="00221F98" w:rsidRPr="00915BCF" w:rsidRDefault="00221F98" w:rsidP="00221F98">
            <w:pPr>
              <w:rPr>
                <w:rFonts w:ascii="StobiSerif Regular" w:hAnsi="StobiSerif Regular"/>
                <w:sz w:val="20"/>
                <w:szCs w:val="20"/>
              </w:rPr>
            </w:pPr>
            <w:r w:rsidRPr="00915BCF">
              <w:rPr>
                <w:rFonts w:ascii="StobiSerif Regular" w:hAnsi="StobiSerif Regular"/>
                <w:sz w:val="20"/>
                <w:szCs w:val="20"/>
              </w:rPr>
              <w:t xml:space="preserve">Кампања и материјални  за подигање на јавната свест на ранливите категории на граѓани, во однос на сите основи на дискриминација од ЗСЗД или било која друга основа предвидена со закон или меѓународен договор  </w:t>
            </w:r>
          </w:p>
        </w:tc>
        <w:tc>
          <w:tcPr>
            <w:tcW w:w="3590" w:type="dxa"/>
          </w:tcPr>
          <w:p w14:paraId="1EB066C5" w14:textId="2F9E1163" w:rsidR="00221F98" w:rsidRPr="00915BCF" w:rsidRDefault="00221F98" w:rsidP="00221F98">
            <w:pPr>
              <w:rPr>
                <w:rFonts w:ascii="StobiSerif Regular" w:hAnsi="StobiSerif Regular"/>
                <w:sz w:val="20"/>
                <w:szCs w:val="20"/>
              </w:rPr>
            </w:pPr>
            <w:r w:rsidRPr="00915BCF">
              <w:rPr>
                <w:rFonts w:ascii="StobiSerif Regular" w:hAnsi="StobiSerif Regular"/>
                <w:sz w:val="20"/>
                <w:szCs w:val="20"/>
              </w:rPr>
              <w:t>Подигната свест на ранливите категории на граѓани за еднаквост и недискриминација</w:t>
            </w:r>
          </w:p>
        </w:tc>
        <w:tc>
          <w:tcPr>
            <w:tcW w:w="1238" w:type="dxa"/>
          </w:tcPr>
          <w:p w14:paraId="0267A6D1" w14:textId="356E4BAB" w:rsidR="00221F98" w:rsidRPr="00915BCF" w:rsidRDefault="00221F98" w:rsidP="00221F98">
            <w:pPr>
              <w:rPr>
                <w:rFonts w:ascii="StobiSerif Regular" w:hAnsi="StobiSerif Regular"/>
                <w:sz w:val="20"/>
                <w:szCs w:val="20"/>
              </w:rPr>
            </w:pPr>
            <w:r w:rsidRPr="00915BCF">
              <w:rPr>
                <w:rFonts w:ascii="StobiSerif Regular" w:hAnsi="StobiSerif Regular"/>
                <w:sz w:val="20"/>
                <w:szCs w:val="20"/>
              </w:rPr>
              <w:t xml:space="preserve">2024 </w:t>
            </w:r>
          </w:p>
          <w:p w14:paraId="70636097" w14:textId="77777777" w:rsidR="00221F98" w:rsidRPr="00915BCF" w:rsidRDefault="00221F98" w:rsidP="00221F98">
            <w:pPr>
              <w:rPr>
                <w:rFonts w:ascii="StobiSerif Regular" w:hAnsi="StobiSerif Regular"/>
                <w:sz w:val="20"/>
                <w:szCs w:val="20"/>
              </w:rPr>
            </w:pPr>
          </w:p>
        </w:tc>
        <w:tc>
          <w:tcPr>
            <w:tcW w:w="2410" w:type="dxa"/>
          </w:tcPr>
          <w:p w14:paraId="2F7D7692" w14:textId="2E5DFA5F" w:rsidR="00221F98" w:rsidRPr="00915BCF" w:rsidRDefault="00221F98" w:rsidP="00221F98">
            <w:pPr>
              <w:rPr>
                <w:rFonts w:ascii="StobiSerif Regular" w:hAnsi="StobiSerif Regular"/>
                <w:sz w:val="20"/>
                <w:szCs w:val="20"/>
              </w:rPr>
            </w:pPr>
            <w:r w:rsidRPr="00915BCF">
              <w:rPr>
                <w:rFonts w:ascii="StobiSerif Regular" w:hAnsi="StobiSerif Regular"/>
                <w:sz w:val="20"/>
                <w:szCs w:val="20"/>
              </w:rPr>
              <w:t>соработка со граѓански сектор</w:t>
            </w:r>
          </w:p>
        </w:tc>
      </w:tr>
      <w:tr w:rsidR="00221F98" w:rsidRPr="00915BCF" w14:paraId="078A65B5" w14:textId="77777777" w:rsidTr="00915BCF">
        <w:trPr>
          <w:jc w:val="center"/>
        </w:trPr>
        <w:tc>
          <w:tcPr>
            <w:tcW w:w="2002" w:type="dxa"/>
          </w:tcPr>
          <w:p w14:paraId="349023C5" w14:textId="77777777" w:rsidR="00221F98" w:rsidRPr="00915BCF" w:rsidRDefault="00221F98" w:rsidP="00221F98">
            <w:pPr>
              <w:spacing w:line="259" w:lineRule="auto"/>
              <w:ind w:left="41"/>
              <w:rPr>
                <w:rFonts w:ascii="StobiSerif Regular" w:hAnsi="StobiSerif Regular" w:cs="StobiSerif Regular"/>
                <w:sz w:val="20"/>
                <w:szCs w:val="20"/>
              </w:rPr>
            </w:pPr>
            <w:r w:rsidRPr="00915BCF">
              <w:rPr>
                <w:rFonts w:ascii="StobiSerif Regular" w:hAnsi="StobiSerif Regular" w:cs="StobiSerif Regular"/>
                <w:sz w:val="20"/>
                <w:szCs w:val="20"/>
              </w:rPr>
              <w:t xml:space="preserve">Спроведување мерки за превенција од говор на омраза и насилство како и други видови </w:t>
            </w:r>
            <w:r w:rsidRPr="00915BCF">
              <w:rPr>
                <w:rFonts w:ascii="StobiSerif Regular" w:hAnsi="StobiSerif Regular" w:cs="StobiSerif Regular"/>
                <w:sz w:val="20"/>
                <w:szCs w:val="20"/>
              </w:rPr>
              <w:lastRenderedPageBreak/>
              <w:t xml:space="preserve">дискриминација  врз основа </w:t>
            </w:r>
          </w:p>
          <w:p w14:paraId="5C77CADD" w14:textId="18B902A1" w:rsidR="00221F98" w:rsidRPr="00915BCF" w:rsidRDefault="00221F98" w:rsidP="00221F98">
            <w:pPr>
              <w:rPr>
                <w:rFonts w:ascii="StobiSerif Regular" w:hAnsi="StobiSerif Regular"/>
                <w:sz w:val="20"/>
                <w:szCs w:val="20"/>
              </w:rPr>
            </w:pPr>
            <w:r w:rsidRPr="00915BCF">
              <w:rPr>
                <w:rFonts w:ascii="StobiSerif Regular" w:hAnsi="StobiSerif Regular" w:cs="StobiSerif Regular"/>
                <w:sz w:val="20"/>
                <w:szCs w:val="20"/>
              </w:rPr>
              <w:t>на етичка заедница, ЛГБТИ, лица со попреченост</w:t>
            </w:r>
          </w:p>
        </w:tc>
        <w:tc>
          <w:tcPr>
            <w:tcW w:w="1537" w:type="dxa"/>
          </w:tcPr>
          <w:p w14:paraId="7AAE630A" w14:textId="0CA68799" w:rsidR="00221F98" w:rsidRPr="00915BCF" w:rsidRDefault="00221F98" w:rsidP="00221F98">
            <w:pPr>
              <w:rPr>
                <w:rFonts w:ascii="StobiSerif Regular" w:hAnsi="StobiSerif Regular"/>
                <w:sz w:val="20"/>
                <w:szCs w:val="20"/>
              </w:rPr>
            </w:pPr>
            <w:r w:rsidRPr="00915BCF">
              <w:rPr>
                <w:rFonts w:ascii="StobiSerif Regular" w:hAnsi="StobiSerif Regular" w:cs="StobiSerif Regular"/>
                <w:sz w:val="20"/>
                <w:szCs w:val="20"/>
              </w:rPr>
              <w:lastRenderedPageBreak/>
              <w:t>КСЗД,НКТН,ГО, МТСП,</w:t>
            </w:r>
          </w:p>
        </w:tc>
        <w:tc>
          <w:tcPr>
            <w:tcW w:w="2222" w:type="dxa"/>
          </w:tcPr>
          <w:p w14:paraId="6BACB965" w14:textId="3FD1A8F4" w:rsidR="00221F98" w:rsidRPr="00915BCF" w:rsidRDefault="00915BCF" w:rsidP="00221F98">
            <w:pPr>
              <w:spacing w:line="259" w:lineRule="auto"/>
              <w:ind w:left="46"/>
              <w:rPr>
                <w:rFonts w:ascii="StobiSerif Regular" w:hAnsi="StobiSerif Regular" w:cs="StobiSerif Regular"/>
                <w:sz w:val="20"/>
                <w:szCs w:val="20"/>
              </w:rPr>
            </w:pPr>
            <w:r>
              <w:rPr>
                <w:rFonts w:ascii="StobiSerif Regular" w:hAnsi="StobiSerif Regular" w:cs="StobiSerif Regular"/>
                <w:sz w:val="20"/>
                <w:szCs w:val="20"/>
                <w:lang w:val="en-US"/>
              </w:rPr>
              <w:t>-</w:t>
            </w:r>
            <w:r w:rsidR="00221F98" w:rsidRPr="00915BCF">
              <w:rPr>
                <w:rFonts w:ascii="StobiSerif Regular" w:hAnsi="StobiSerif Regular" w:cs="StobiSerif Regular"/>
                <w:sz w:val="20"/>
                <w:szCs w:val="20"/>
              </w:rPr>
              <w:t xml:space="preserve">кампањи за подигање на јавната свест </w:t>
            </w:r>
            <w:r w:rsidR="00221F98" w:rsidRPr="00915BCF">
              <w:rPr>
                <w:rFonts w:ascii="StobiSerif Regular" w:hAnsi="StobiSerif Regular" w:cs="StobiSerif Regular"/>
                <w:sz w:val="20"/>
                <w:szCs w:val="20"/>
              </w:rPr>
              <w:tab/>
              <w:t xml:space="preserve">за спречување на говор на омраза во </w:t>
            </w:r>
            <w:r w:rsidR="00221F98" w:rsidRPr="00915BCF">
              <w:rPr>
                <w:rFonts w:ascii="StobiSerif Regular" w:hAnsi="StobiSerif Regular" w:cs="StobiSerif Regular"/>
                <w:sz w:val="20"/>
                <w:szCs w:val="20"/>
              </w:rPr>
              <w:lastRenderedPageBreak/>
              <w:t>социјалните медиуми,</w:t>
            </w:r>
          </w:p>
          <w:p w14:paraId="5C51361A" w14:textId="77777777" w:rsidR="00221F98" w:rsidRPr="00915BCF" w:rsidRDefault="00221F98" w:rsidP="00221F98">
            <w:pPr>
              <w:spacing w:line="259" w:lineRule="auto"/>
              <w:ind w:left="46"/>
              <w:rPr>
                <w:rFonts w:ascii="StobiSerif Regular" w:hAnsi="StobiSerif Regular" w:cs="StobiSerif Regular"/>
                <w:sz w:val="20"/>
                <w:szCs w:val="20"/>
              </w:rPr>
            </w:pPr>
          </w:p>
          <w:p w14:paraId="32955831" w14:textId="694B70AE" w:rsidR="00221F98" w:rsidRPr="00915BCF" w:rsidRDefault="00221F98" w:rsidP="00221F98">
            <w:pPr>
              <w:spacing w:line="259" w:lineRule="auto"/>
              <w:ind w:left="46"/>
              <w:rPr>
                <w:rFonts w:ascii="StobiSerif Regular" w:hAnsi="StobiSerif Regular" w:cs="StobiSerif Regular"/>
                <w:sz w:val="20"/>
                <w:szCs w:val="20"/>
              </w:rPr>
            </w:pPr>
            <w:r w:rsidRPr="00915BCF">
              <w:rPr>
                <w:rFonts w:ascii="StobiSerif Regular" w:hAnsi="StobiSerif Regular" w:cs="StobiSerif Regular"/>
                <w:sz w:val="20"/>
                <w:szCs w:val="20"/>
              </w:rPr>
              <w:t xml:space="preserve"> </w:t>
            </w:r>
            <w:r w:rsidR="00915BCF">
              <w:rPr>
                <w:rFonts w:ascii="StobiSerif Regular" w:hAnsi="StobiSerif Regular" w:cs="StobiSerif Regular"/>
                <w:sz w:val="20"/>
                <w:szCs w:val="20"/>
                <w:lang w:val="en-US"/>
              </w:rPr>
              <w:t>-</w:t>
            </w:r>
            <w:r w:rsidRPr="00915BCF">
              <w:rPr>
                <w:rFonts w:ascii="StobiSerif Regular" w:hAnsi="StobiSerif Regular" w:cs="StobiSerif Regular"/>
                <w:sz w:val="20"/>
                <w:szCs w:val="20"/>
              </w:rPr>
              <w:t xml:space="preserve">Изработка на едукативно промотивни материјали </w:t>
            </w:r>
          </w:p>
          <w:p w14:paraId="266513FD" w14:textId="77777777" w:rsidR="00221F98" w:rsidRPr="00915BCF" w:rsidRDefault="00221F98" w:rsidP="00221F98">
            <w:pPr>
              <w:spacing w:line="259" w:lineRule="auto"/>
              <w:ind w:left="46"/>
              <w:rPr>
                <w:rFonts w:ascii="StobiSerif Regular" w:hAnsi="StobiSerif Regular" w:cs="StobiSerif Regular"/>
                <w:sz w:val="20"/>
                <w:szCs w:val="20"/>
              </w:rPr>
            </w:pPr>
          </w:p>
          <w:p w14:paraId="0EBC8FA1" w14:textId="0E2EAD76" w:rsidR="00221F98" w:rsidRPr="00915BCF" w:rsidRDefault="00915BCF" w:rsidP="00221F98">
            <w:pPr>
              <w:spacing w:line="259" w:lineRule="auto"/>
              <w:ind w:left="46"/>
              <w:rPr>
                <w:rFonts w:ascii="StobiSerif Regular" w:hAnsi="StobiSerif Regular" w:cs="StobiSerif Regular"/>
                <w:sz w:val="20"/>
                <w:szCs w:val="20"/>
              </w:rPr>
            </w:pPr>
            <w:r>
              <w:rPr>
                <w:rFonts w:ascii="StobiSerif Regular" w:hAnsi="StobiSerif Regular" w:cs="StobiSerif Regular"/>
                <w:sz w:val="20"/>
                <w:szCs w:val="20"/>
                <w:lang w:val="en-US"/>
              </w:rPr>
              <w:t>-</w:t>
            </w:r>
            <w:r w:rsidR="00221F98" w:rsidRPr="00915BCF">
              <w:rPr>
                <w:rFonts w:ascii="StobiSerif Regular" w:hAnsi="StobiSerif Regular" w:cs="StobiSerif Regular"/>
                <w:sz w:val="20"/>
                <w:szCs w:val="20"/>
              </w:rPr>
              <w:t>Организирање на тркалезна маса со телата за еднаквост</w:t>
            </w:r>
          </w:p>
          <w:p w14:paraId="72DEC83C" w14:textId="77777777" w:rsidR="00221F98" w:rsidRPr="00915BCF" w:rsidRDefault="00221F98" w:rsidP="00221F98">
            <w:pPr>
              <w:spacing w:line="259" w:lineRule="auto"/>
              <w:ind w:left="46"/>
              <w:rPr>
                <w:rFonts w:ascii="StobiSerif Regular" w:hAnsi="StobiSerif Regular" w:cs="StobiSerif Regular"/>
                <w:sz w:val="20"/>
                <w:szCs w:val="20"/>
              </w:rPr>
            </w:pPr>
          </w:p>
          <w:p w14:paraId="0F1A5FE9" w14:textId="67B4A134" w:rsidR="00221F98" w:rsidRPr="00915BCF" w:rsidRDefault="00221F98" w:rsidP="00221F98">
            <w:pPr>
              <w:rPr>
                <w:rFonts w:ascii="StobiSerif Regular" w:hAnsi="StobiSerif Regular"/>
                <w:sz w:val="20"/>
                <w:szCs w:val="20"/>
              </w:rPr>
            </w:pPr>
            <w:r w:rsidRPr="00915BCF">
              <w:rPr>
                <w:rFonts w:ascii="StobiSerif Regular" w:hAnsi="StobiSerif Regular" w:cs="StobiSerif Regular"/>
                <w:sz w:val="20"/>
                <w:szCs w:val="20"/>
              </w:rPr>
              <w:t xml:space="preserve">  </w:t>
            </w:r>
          </w:p>
        </w:tc>
        <w:tc>
          <w:tcPr>
            <w:tcW w:w="3590" w:type="dxa"/>
          </w:tcPr>
          <w:p w14:paraId="17992807" w14:textId="77777777" w:rsidR="00221F98" w:rsidRPr="00915BCF" w:rsidRDefault="00221F98" w:rsidP="00221F98">
            <w:pPr>
              <w:spacing w:line="259" w:lineRule="auto"/>
              <w:ind w:left="46"/>
              <w:rPr>
                <w:rFonts w:ascii="StobiSerif Regular" w:hAnsi="StobiSerif Regular" w:cs="StobiSerif Regular"/>
                <w:sz w:val="20"/>
                <w:szCs w:val="20"/>
              </w:rPr>
            </w:pPr>
            <w:r w:rsidRPr="00915BCF">
              <w:rPr>
                <w:rFonts w:ascii="StobiSerif Regular" w:hAnsi="StobiSerif Regular" w:cs="StobiSerif Regular"/>
                <w:sz w:val="20"/>
                <w:szCs w:val="20"/>
              </w:rPr>
              <w:lastRenderedPageBreak/>
              <w:t xml:space="preserve">Подигната јавна свет за спречување на говор на омраза </w:t>
            </w:r>
          </w:p>
          <w:p w14:paraId="69A149BD" w14:textId="77777777" w:rsidR="00221F98" w:rsidRPr="00915BCF" w:rsidRDefault="00221F98" w:rsidP="00221F98">
            <w:pPr>
              <w:spacing w:line="259" w:lineRule="auto"/>
              <w:ind w:left="46"/>
              <w:rPr>
                <w:rFonts w:ascii="StobiSerif Regular" w:hAnsi="StobiSerif Regular" w:cs="StobiSerif Regular"/>
                <w:sz w:val="20"/>
                <w:szCs w:val="20"/>
              </w:rPr>
            </w:pPr>
            <w:r w:rsidRPr="00915BCF">
              <w:rPr>
                <w:rFonts w:ascii="StobiSerif Regular" w:hAnsi="StobiSerif Regular" w:cs="StobiSerif Regular"/>
                <w:sz w:val="20"/>
                <w:szCs w:val="20"/>
              </w:rPr>
              <w:t xml:space="preserve">Изработени  и дистрибуирани едукативно промотивни материјали </w:t>
            </w:r>
          </w:p>
          <w:p w14:paraId="6B96D683" w14:textId="77777777" w:rsidR="00221F98" w:rsidRPr="00915BCF" w:rsidRDefault="00221F98" w:rsidP="00221F98">
            <w:pPr>
              <w:spacing w:line="259" w:lineRule="auto"/>
              <w:ind w:left="46"/>
              <w:rPr>
                <w:rFonts w:ascii="StobiSerif Regular" w:hAnsi="StobiSerif Regular" w:cs="StobiSerif Regular"/>
                <w:sz w:val="20"/>
                <w:szCs w:val="20"/>
              </w:rPr>
            </w:pPr>
          </w:p>
          <w:p w14:paraId="14B04D4A" w14:textId="77777777" w:rsidR="00221F98" w:rsidRPr="00915BCF" w:rsidRDefault="00221F98" w:rsidP="00221F98">
            <w:pPr>
              <w:spacing w:line="259" w:lineRule="auto"/>
              <w:ind w:left="46"/>
              <w:rPr>
                <w:rFonts w:ascii="StobiSerif Regular" w:hAnsi="StobiSerif Regular" w:cs="StobiSerif Regular"/>
                <w:sz w:val="20"/>
                <w:szCs w:val="20"/>
              </w:rPr>
            </w:pPr>
            <w:r w:rsidRPr="00915BCF">
              <w:rPr>
                <w:rFonts w:ascii="StobiSerif Regular" w:hAnsi="StobiSerif Regular" w:cs="StobiSerif Regular"/>
                <w:sz w:val="20"/>
                <w:szCs w:val="20"/>
              </w:rPr>
              <w:lastRenderedPageBreak/>
              <w:t>Зголемен број на иницирани постапки по службена должност на КСЗД за дискриминација и вознемирување</w:t>
            </w:r>
          </w:p>
          <w:p w14:paraId="01DE2911" w14:textId="77777777" w:rsidR="00221F98" w:rsidRPr="00915BCF" w:rsidRDefault="00221F98" w:rsidP="00221F98">
            <w:pPr>
              <w:rPr>
                <w:rFonts w:ascii="StobiSerif Regular" w:hAnsi="StobiSerif Regular"/>
                <w:sz w:val="20"/>
                <w:szCs w:val="20"/>
              </w:rPr>
            </w:pPr>
          </w:p>
        </w:tc>
        <w:tc>
          <w:tcPr>
            <w:tcW w:w="1238" w:type="dxa"/>
          </w:tcPr>
          <w:p w14:paraId="42DA263A" w14:textId="5225507B" w:rsidR="00221F98" w:rsidRPr="00915BCF" w:rsidRDefault="00221F98" w:rsidP="00221F98">
            <w:pPr>
              <w:rPr>
                <w:rFonts w:ascii="StobiSerif Regular" w:hAnsi="StobiSerif Regular"/>
                <w:sz w:val="20"/>
                <w:szCs w:val="20"/>
              </w:rPr>
            </w:pPr>
            <w:r w:rsidRPr="00915BCF">
              <w:rPr>
                <w:rFonts w:ascii="StobiSerif Regular" w:hAnsi="StobiSerif Regular" w:cs="StobiSerif Regular"/>
                <w:sz w:val="20"/>
                <w:szCs w:val="20"/>
              </w:rPr>
              <w:lastRenderedPageBreak/>
              <w:t>2024</w:t>
            </w:r>
          </w:p>
        </w:tc>
        <w:tc>
          <w:tcPr>
            <w:tcW w:w="2410" w:type="dxa"/>
          </w:tcPr>
          <w:p w14:paraId="45F949A0" w14:textId="51EB561A" w:rsidR="00221F98" w:rsidRPr="00915BCF" w:rsidRDefault="00221F98" w:rsidP="00221F98">
            <w:pPr>
              <w:rPr>
                <w:rFonts w:ascii="StobiSerif Regular" w:hAnsi="StobiSerif Regular"/>
                <w:sz w:val="20"/>
                <w:szCs w:val="20"/>
              </w:rPr>
            </w:pPr>
            <w:r w:rsidRPr="00915BCF">
              <w:rPr>
                <w:rFonts w:ascii="StobiSerif Regular" w:hAnsi="StobiSerif Regular" w:cs="StobiSerif Regular"/>
                <w:sz w:val="20"/>
                <w:szCs w:val="20"/>
              </w:rPr>
              <w:t xml:space="preserve">предвидени трошоци </w:t>
            </w:r>
            <w:r w:rsidR="003322D5" w:rsidRPr="00915BCF">
              <w:rPr>
                <w:rFonts w:ascii="StobiSerif Regular" w:hAnsi="StobiSerif Regular" w:cs="StobiSerif Regular"/>
                <w:sz w:val="20"/>
                <w:szCs w:val="20"/>
              </w:rPr>
              <w:t xml:space="preserve"> во рамки на </w:t>
            </w:r>
            <w:r w:rsidR="003322D5" w:rsidRPr="00915BCF">
              <w:rPr>
                <w:rFonts w:ascii="StobiSerif Regular" w:hAnsi="StobiSerif Regular"/>
                <w:sz w:val="20"/>
                <w:szCs w:val="20"/>
              </w:rPr>
              <w:t xml:space="preserve">заеднички проекти на Европската Унија и Советот на Европа „Промовирање на </w:t>
            </w:r>
            <w:r w:rsidR="003322D5" w:rsidRPr="00915BCF">
              <w:rPr>
                <w:rFonts w:ascii="StobiSerif Regular" w:hAnsi="StobiSerif Regular"/>
                <w:sz w:val="20"/>
                <w:szCs w:val="20"/>
              </w:rPr>
              <w:lastRenderedPageBreak/>
              <w:t>еднаквост и борба против расизмот и нетолеранцијата на Западен Балкан“</w:t>
            </w:r>
          </w:p>
        </w:tc>
      </w:tr>
    </w:tbl>
    <w:p w14:paraId="253C8F17" w14:textId="77777777" w:rsidR="00157E1B" w:rsidRPr="00915BCF" w:rsidRDefault="00157E1B" w:rsidP="00157E1B">
      <w:pPr>
        <w:jc w:val="both"/>
        <w:rPr>
          <w:rFonts w:ascii="StobiSerif Regular" w:hAnsi="StobiSerif Regular"/>
          <w:b/>
          <w:bCs/>
        </w:rPr>
      </w:pPr>
    </w:p>
    <w:sectPr w:rsidR="00157E1B" w:rsidRPr="00915BCF" w:rsidSect="00915BC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6DF2"/>
    <w:multiLevelType w:val="hybridMultilevel"/>
    <w:tmpl w:val="3C76CC66"/>
    <w:lvl w:ilvl="0" w:tplc="4C5A71B8">
      <w:numFmt w:val="bullet"/>
      <w:lvlText w:val="-"/>
      <w:lvlJc w:val="left"/>
      <w:pPr>
        <w:ind w:left="720" w:hanging="360"/>
      </w:pPr>
      <w:rPr>
        <w:rFonts w:ascii="StobiSerif Regular" w:eastAsiaTheme="minorHAnsi" w:hAnsi="StobiSerif Regular"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59345B9C"/>
    <w:multiLevelType w:val="hybridMultilevel"/>
    <w:tmpl w:val="95205706"/>
    <w:lvl w:ilvl="0" w:tplc="0A8040A6">
      <w:numFmt w:val="bullet"/>
      <w:lvlText w:val="-"/>
      <w:lvlJc w:val="left"/>
      <w:pPr>
        <w:ind w:left="720" w:hanging="360"/>
      </w:pPr>
      <w:rPr>
        <w:rFonts w:ascii="StobiSerif Regular" w:eastAsiaTheme="minorHAnsi" w:hAnsi="StobiSerif Regular"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622169A0"/>
    <w:multiLevelType w:val="hybridMultilevel"/>
    <w:tmpl w:val="F2786B92"/>
    <w:lvl w:ilvl="0" w:tplc="65B42586">
      <w:start w:val="2022"/>
      <w:numFmt w:val="bullet"/>
      <w:lvlText w:val="-"/>
      <w:lvlJc w:val="left"/>
      <w:pPr>
        <w:ind w:left="410" w:hanging="360"/>
      </w:pPr>
      <w:rPr>
        <w:rFonts w:ascii="StobiSerif Regular" w:eastAsia="Times New Roman" w:hAnsi="StobiSerif Regular" w:hint="default"/>
      </w:rPr>
    </w:lvl>
    <w:lvl w:ilvl="1" w:tplc="042F0003">
      <w:start w:val="1"/>
      <w:numFmt w:val="bullet"/>
      <w:lvlText w:val="o"/>
      <w:lvlJc w:val="left"/>
      <w:pPr>
        <w:ind w:left="1130" w:hanging="360"/>
      </w:pPr>
      <w:rPr>
        <w:rFonts w:ascii="Courier New" w:hAnsi="Courier New" w:cs="Courier New" w:hint="default"/>
      </w:rPr>
    </w:lvl>
    <w:lvl w:ilvl="2" w:tplc="042F0005">
      <w:start w:val="1"/>
      <w:numFmt w:val="bullet"/>
      <w:lvlText w:val=""/>
      <w:lvlJc w:val="left"/>
      <w:pPr>
        <w:ind w:left="1850" w:hanging="360"/>
      </w:pPr>
      <w:rPr>
        <w:rFonts w:ascii="Wingdings" w:hAnsi="Wingdings" w:cs="Wingdings" w:hint="default"/>
      </w:rPr>
    </w:lvl>
    <w:lvl w:ilvl="3" w:tplc="042F0001">
      <w:start w:val="1"/>
      <w:numFmt w:val="bullet"/>
      <w:lvlText w:val=""/>
      <w:lvlJc w:val="left"/>
      <w:pPr>
        <w:ind w:left="2570" w:hanging="360"/>
      </w:pPr>
      <w:rPr>
        <w:rFonts w:ascii="Symbol" w:hAnsi="Symbol" w:cs="Symbol" w:hint="default"/>
      </w:rPr>
    </w:lvl>
    <w:lvl w:ilvl="4" w:tplc="042F0003">
      <w:start w:val="1"/>
      <w:numFmt w:val="bullet"/>
      <w:lvlText w:val="o"/>
      <w:lvlJc w:val="left"/>
      <w:pPr>
        <w:ind w:left="3290" w:hanging="360"/>
      </w:pPr>
      <w:rPr>
        <w:rFonts w:ascii="Courier New" w:hAnsi="Courier New" w:cs="Courier New" w:hint="default"/>
      </w:rPr>
    </w:lvl>
    <w:lvl w:ilvl="5" w:tplc="042F0005">
      <w:start w:val="1"/>
      <w:numFmt w:val="bullet"/>
      <w:lvlText w:val=""/>
      <w:lvlJc w:val="left"/>
      <w:pPr>
        <w:ind w:left="4010" w:hanging="360"/>
      </w:pPr>
      <w:rPr>
        <w:rFonts w:ascii="Wingdings" w:hAnsi="Wingdings" w:cs="Wingdings" w:hint="default"/>
      </w:rPr>
    </w:lvl>
    <w:lvl w:ilvl="6" w:tplc="042F0001">
      <w:start w:val="1"/>
      <w:numFmt w:val="bullet"/>
      <w:lvlText w:val=""/>
      <w:lvlJc w:val="left"/>
      <w:pPr>
        <w:ind w:left="4730" w:hanging="360"/>
      </w:pPr>
      <w:rPr>
        <w:rFonts w:ascii="Symbol" w:hAnsi="Symbol" w:cs="Symbol" w:hint="default"/>
      </w:rPr>
    </w:lvl>
    <w:lvl w:ilvl="7" w:tplc="042F0003">
      <w:start w:val="1"/>
      <w:numFmt w:val="bullet"/>
      <w:lvlText w:val="o"/>
      <w:lvlJc w:val="left"/>
      <w:pPr>
        <w:ind w:left="5450" w:hanging="360"/>
      </w:pPr>
      <w:rPr>
        <w:rFonts w:ascii="Courier New" w:hAnsi="Courier New" w:cs="Courier New" w:hint="default"/>
      </w:rPr>
    </w:lvl>
    <w:lvl w:ilvl="8" w:tplc="042F0005">
      <w:start w:val="1"/>
      <w:numFmt w:val="bullet"/>
      <w:lvlText w:val=""/>
      <w:lvlJc w:val="left"/>
      <w:pPr>
        <w:ind w:left="6170" w:hanging="360"/>
      </w:pPr>
      <w:rPr>
        <w:rFonts w:ascii="Wingdings" w:hAnsi="Wingdings" w:cs="Wingdings" w:hint="default"/>
      </w:rPr>
    </w:lvl>
  </w:abstractNum>
  <w:abstractNum w:abstractNumId="3" w15:restartNumberingAfterBreak="0">
    <w:nsid w:val="7CD412A7"/>
    <w:multiLevelType w:val="hybridMultilevel"/>
    <w:tmpl w:val="C25499AA"/>
    <w:lvl w:ilvl="0" w:tplc="65B42586">
      <w:start w:val="2022"/>
      <w:numFmt w:val="bullet"/>
      <w:lvlText w:val="-"/>
      <w:lvlJc w:val="left"/>
      <w:pPr>
        <w:ind w:left="720" w:hanging="360"/>
      </w:pPr>
      <w:rPr>
        <w:rFonts w:ascii="StobiSerif Regular" w:eastAsia="Times New Roman" w:hAnsi="StobiSerif Regular"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7EC118BF"/>
    <w:multiLevelType w:val="hybridMultilevel"/>
    <w:tmpl w:val="87240290"/>
    <w:lvl w:ilvl="0" w:tplc="EB8885AC">
      <w:numFmt w:val="bullet"/>
      <w:lvlText w:val="-"/>
      <w:lvlJc w:val="left"/>
      <w:pPr>
        <w:ind w:left="720" w:hanging="360"/>
      </w:pPr>
      <w:rPr>
        <w:rFonts w:ascii="StobiSerif Regular" w:eastAsiaTheme="minorHAnsi" w:hAnsi="StobiSerif Regular"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3"/>
  </w:num>
  <w:num w:numId="5">
    <w:abstractNumId w:val="4"/>
  </w:num>
  <w:num w:numId="6">
    <w:abstractNumId w:val="0"/>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drije Mustafa">
    <w15:presenceInfo w15:providerId="AD" w15:userId="S::kadrije.mustafa@mtsp.gov.mk::43301a6b-15fd-40ed-b7b1-b1fc96cdef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E1B"/>
    <w:rsid w:val="00157E1B"/>
    <w:rsid w:val="001F5DA2"/>
    <w:rsid w:val="00221F98"/>
    <w:rsid w:val="002F7CE0"/>
    <w:rsid w:val="003322D5"/>
    <w:rsid w:val="00377C9D"/>
    <w:rsid w:val="003F2F0F"/>
    <w:rsid w:val="00616AC0"/>
    <w:rsid w:val="0066777B"/>
    <w:rsid w:val="00851B06"/>
    <w:rsid w:val="008A2D6A"/>
    <w:rsid w:val="00915BCF"/>
    <w:rsid w:val="00AC3CE3"/>
    <w:rsid w:val="00B144E0"/>
    <w:rsid w:val="00B81A89"/>
    <w:rsid w:val="00C06860"/>
    <w:rsid w:val="00C61CE8"/>
    <w:rsid w:val="00CA6299"/>
    <w:rsid w:val="00DA4CD0"/>
    <w:rsid w:val="00EB59FE"/>
    <w:rsid w:val="00FE733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C3906"/>
  <w15:chartTrackingRefBased/>
  <w15:docId w15:val="{0FE797A4-9BC4-4236-B2B7-9CAC888F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7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F7CE0"/>
    <w:pPr>
      <w:spacing w:after="5" w:line="249" w:lineRule="auto"/>
      <w:ind w:left="720" w:hanging="10"/>
      <w:jc w:val="both"/>
    </w:pPr>
    <w:rPr>
      <w:rFonts w:ascii="Times New Roman" w:eastAsia="Times New Roman" w:hAnsi="Times New Roman" w:cs="Times New Roman"/>
      <w:color w:val="000000"/>
      <w:sz w:val="23"/>
      <w:szCs w:val="23"/>
      <w:lang w:val="en-US"/>
    </w:rPr>
  </w:style>
  <w:style w:type="character" w:styleId="CommentReference">
    <w:name w:val="annotation reference"/>
    <w:basedOn w:val="DefaultParagraphFont"/>
    <w:uiPriority w:val="99"/>
    <w:semiHidden/>
    <w:unhideWhenUsed/>
    <w:rsid w:val="00DA4CD0"/>
    <w:rPr>
      <w:sz w:val="16"/>
      <w:szCs w:val="16"/>
    </w:rPr>
  </w:style>
  <w:style w:type="paragraph" w:styleId="CommentText">
    <w:name w:val="annotation text"/>
    <w:basedOn w:val="Normal"/>
    <w:link w:val="CommentTextChar"/>
    <w:uiPriority w:val="99"/>
    <w:semiHidden/>
    <w:unhideWhenUsed/>
    <w:rsid w:val="00DA4CD0"/>
    <w:pPr>
      <w:spacing w:line="240" w:lineRule="auto"/>
    </w:pPr>
    <w:rPr>
      <w:sz w:val="20"/>
      <w:szCs w:val="20"/>
    </w:rPr>
  </w:style>
  <w:style w:type="character" w:customStyle="1" w:styleId="CommentTextChar">
    <w:name w:val="Comment Text Char"/>
    <w:basedOn w:val="DefaultParagraphFont"/>
    <w:link w:val="CommentText"/>
    <w:uiPriority w:val="99"/>
    <w:semiHidden/>
    <w:rsid w:val="00DA4CD0"/>
    <w:rPr>
      <w:sz w:val="20"/>
      <w:szCs w:val="20"/>
    </w:rPr>
  </w:style>
  <w:style w:type="paragraph" w:styleId="CommentSubject">
    <w:name w:val="annotation subject"/>
    <w:basedOn w:val="CommentText"/>
    <w:next w:val="CommentText"/>
    <w:link w:val="CommentSubjectChar"/>
    <w:uiPriority w:val="99"/>
    <w:semiHidden/>
    <w:unhideWhenUsed/>
    <w:rsid w:val="00DA4CD0"/>
    <w:rPr>
      <w:b/>
      <w:bCs/>
    </w:rPr>
  </w:style>
  <w:style w:type="character" w:customStyle="1" w:styleId="CommentSubjectChar">
    <w:name w:val="Comment Subject Char"/>
    <w:basedOn w:val="CommentTextChar"/>
    <w:link w:val="CommentSubject"/>
    <w:uiPriority w:val="99"/>
    <w:semiHidden/>
    <w:rsid w:val="00DA4CD0"/>
    <w:rPr>
      <w:b/>
      <w:bCs/>
      <w:sz w:val="20"/>
      <w:szCs w:val="20"/>
    </w:rPr>
  </w:style>
  <w:style w:type="paragraph" w:styleId="Revision">
    <w:name w:val="Revision"/>
    <w:hidden/>
    <w:uiPriority w:val="99"/>
    <w:semiHidden/>
    <w:rsid w:val="00DA4C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8386">
      <w:bodyDiv w:val="1"/>
      <w:marLeft w:val="0"/>
      <w:marRight w:val="0"/>
      <w:marTop w:val="0"/>
      <w:marBottom w:val="0"/>
      <w:divBdr>
        <w:top w:val="none" w:sz="0" w:space="0" w:color="auto"/>
        <w:left w:val="none" w:sz="0" w:space="0" w:color="auto"/>
        <w:bottom w:val="none" w:sz="0" w:space="0" w:color="auto"/>
        <w:right w:val="none" w:sz="0" w:space="0" w:color="auto"/>
      </w:divBdr>
    </w:div>
    <w:div w:id="110825143">
      <w:bodyDiv w:val="1"/>
      <w:marLeft w:val="0"/>
      <w:marRight w:val="0"/>
      <w:marTop w:val="0"/>
      <w:marBottom w:val="0"/>
      <w:divBdr>
        <w:top w:val="none" w:sz="0" w:space="0" w:color="auto"/>
        <w:left w:val="none" w:sz="0" w:space="0" w:color="auto"/>
        <w:bottom w:val="none" w:sz="0" w:space="0" w:color="auto"/>
        <w:right w:val="none" w:sz="0" w:space="0" w:color="auto"/>
      </w:divBdr>
    </w:div>
    <w:div w:id="128593399">
      <w:bodyDiv w:val="1"/>
      <w:marLeft w:val="0"/>
      <w:marRight w:val="0"/>
      <w:marTop w:val="0"/>
      <w:marBottom w:val="0"/>
      <w:divBdr>
        <w:top w:val="none" w:sz="0" w:space="0" w:color="auto"/>
        <w:left w:val="none" w:sz="0" w:space="0" w:color="auto"/>
        <w:bottom w:val="none" w:sz="0" w:space="0" w:color="auto"/>
        <w:right w:val="none" w:sz="0" w:space="0" w:color="auto"/>
      </w:divBdr>
    </w:div>
    <w:div w:id="136457050">
      <w:bodyDiv w:val="1"/>
      <w:marLeft w:val="0"/>
      <w:marRight w:val="0"/>
      <w:marTop w:val="0"/>
      <w:marBottom w:val="0"/>
      <w:divBdr>
        <w:top w:val="none" w:sz="0" w:space="0" w:color="auto"/>
        <w:left w:val="none" w:sz="0" w:space="0" w:color="auto"/>
        <w:bottom w:val="none" w:sz="0" w:space="0" w:color="auto"/>
        <w:right w:val="none" w:sz="0" w:space="0" w:color="auto"/>
      </w:divBdr>
    </w:div>
    <w:div w:id="155926417">
      <w:bodyDiv w:val="1"/>
      <w:marLeft w:val="0"/>
      <w:marRight w:val="0"/>
      <w:marTop w:val="0"/>
      <w:marBottom w:val="0"/>
      <w:divBdr>
        <w:top w:val="none" w:sz="0" w:space="0" w:color="auto"/>
        <w:left w:val="none" w:sz="0" w:space="0" w:color="auto"/>
        <w:bottom w:val="none" w:sz="0" w:space="0" w:color="auto"/>
        <w:right w:val="none" w:sz="0" w:space="0" w:color="auto"/>
      </w:divBdr>
    </w:div>
    <w:div w:id="214586028">
      <w:bodyDiv w:val="1"/>
      <w:marLeft w:val="0"/>
      <w:marRight w:val="0"/>
      <w:marTop w:val="0"/>
      <w:marBottom w:val="0"/>
      <w:divBdr>
        <w:top w:val="none" w:sz="0" w:space="0" w:color="auto"/>
        <w:left w:val="none" w:sz="0" w:space="0" w:color="auto"/>
        <w:bottom w:val="none" w:sz="0" w:space="0" w:color="auto"/>
        <w:right w:val="none" w:sz="0" w:space="0" w:color="auto"/>
      </w:divBdr>
    </w:div>
    <w:div w:id="220867010">
      <w:bodyDiv w:val="1"/>
      <w:marLeft w:val="0"/>
      <w:marRight w:val="0"/>
      <w:marTop w:val="0"/>
      <w:marBottom w:val="0"/>
      <w:divBdr>
        <w:top w:val="none" w:sz="0" w:space="0" w:color="auto"/>
        <w:left w:val="none" w:sz="0" w:space="0" w:color="auto"/>
        <w:bottom w:val="none" w:sz="0" w:space="0" w:color="auto"/>
        <w:right w:val="none" w:sz="0" w:space="0" w:color="auto"/>
      </w:divBdr>
    </w:div>
    <w:div w:id="241255536">
      <w:bodyDiv w:val="1"/>
      <w:marLeft w:val="0"/>
      <w:marRight w:val="0"/>
      <w:marTop w:val="0"/>
      <w:marBottom w:val="0"/>
      <w:divBdr>
        <w:top w:val="none" w:sz="0" w:space="0" w:color="auto"/>
        <w:left w:val="none" w:sz="0" w:space="0" w:color="auto"/>
        <w:bottom w:val="none" w:sz="0" w:space="0" w:color="auto"/>
        <w:right w:val="none" w:sz="0" w:space="0" w:color="auto"/>
      </w:divBdr>
    </w:div>
    <w:div w:id="323819228">
      <w:bodyDiv w:val="1"/>
      <w:marLeft w:val="0"/>
      <w:marRight w:val="0"/>
      <w:marTop w:val="0"/>
      <w:marBottom w:val="0"/>
      <w:divBdr>
        <w:top w:val="none" w:sz="0" w:space="0" w:color="auto"/>
        <w:left w:val="none" w:sz="0" w:space="0" w:color="auto"/>
        <w:bottom w:val="none" w:sz="0" w:space="0" w:color="auto"/>
        <w:right w:val="none" w:sz="0" w:space="0" w:color="auto"/>
      </w:divBdr>
    </w:div>
    <w:div w:id="348219853">
      <w:bodyDiv w:val="1"/>
      <w:marLeft w:val="0"/>
      <w:marRight w:val="0"/>
      <w:marTop w:val="0"/>
      <w:marBottom w:val="0"/>
      <w:divBdr>
        <w:top w:val="none" w:sz="0" w:space="0" w:color="auto"/>
        <w:left w:val="none" w:sz="0" w:space="0" w:color="auto"/>
        <w:bottom w:val="none" w:sz="0" w:space="0" w:color="auto"/>
        <w:right w:val="none" w:sz="0" w:space="0" w:color="auto"/>
      </w:divBdr>
    </w:div>
    <w:div w:id="354429745">
      <w:bodyDiv w:val="1"/>
      <w:marLeft w:val="0"/>
      <w:marRight w:val="0"/>
      <w:marTop w:val="0"/>
      <w:marBottom w:val="0"/>
      <w:divBdr>
        <w:top w:val="none" w:sz="0" w:space="0" w:color="auto"/>
        <w:left w:val="none" w:sz="0" w:space="0" w:color="auto"/>
        <w:bottom w:val="none" w:sz="0" w:space="0" w:color="auto"/>
        <w:right w:val="none" w:sz="0" w:space="0" w:color="auto"/>
      </w:divBdr>
    </w:div>
    <w:div w:id="509293374">
      <w:bodyDiv w:val="1"/>
      <w:marLeft w:val="0"/>
      <w:marRight w:val="0"/>
      <w:marTop w:val="0"/>
      <w:marBottom w:val="0"/>
      <w:divBdr>
        <w:top w:val="none" w:sz="0" w:space="0" w:color="auto"/>
        <w:left w:val="none" w:sz="0" w:space="0" w:color="auto"/>
        <w:bottom w:val="none" w:sz="0" w:space="0" w:color="auto"/>
        <w:right w:val="none" w:sz="0" w:space="0" w:color="auto"/>
      </w:divBdr>
    </w:div>
    <w:div w:id="546719007">
      <w:bodyDiv w:val="1"/>
      <w:marLeft w:val="0"/>
      <w:marRight w:val="0"/>
      <w:marTop w:val="0"/>
      <w:marBottom w:val="0"/>
      <w:divBdr>
        <w:top w:val="none" w:sz="0" w:space="0" w:color="auto"/>
        <w:left w:val="none" w:sz="0" w:space="0" w:color="auto"/>
        <w:bottom w:val="none" w:sz="0" w:space="0" w:color="auto"/>
        <w:right w:val="none" w:sz="0" w:space="0" w:color="auto"/>
      </w:divBdr>
    </w:div>
    <w:div w:id="665596928">
      <w:bodyDiv w:val="1"/>
      <w:marLeft w:val="0"/>
      <w:marRight w:val="0"/>
      <w:marTop w:val="0"/>
      <w:marBottom w:val="0"/>
      <w:divBdr>
        <w:top w:val="none" w:sz="0" w:space="0" w:color="auto"/>
        <w:left w:val="none" w:sz="0" w:space="0" w:color="auto"/>
        <w:bottom w:val="none" w:sz="0" w:space="0" w:color="auto"/>
        <w:right w:val="none" w:sz="0" w:space="0" w:color="auto"/>
      </w:divBdr>
    </w:div>
    <w:div w:id="670451176">
      <w:bodyDiv w:val="1"/>
      <w:marLeft w:val="0"/>
      <w:marRight w:val="0"/>
      <w:marTop w:val="0"/>
      <w:marBottom w:val="0"/>
      <w:divBdr>
        <w:top w:val="none" w:sz="0" w:space="0" w:color="auto"/>
        <w:left w:val="none" w:sz="0" w:space="0" w:color="auto"/>
        <w:bottom w:val="none" w:sz="0" w:space="0" w:color="auto"/>
        <w:right w:val="none" w:sz="0" w:space="0" w:color="auto"/>
      </w:divBdr>
    </w:div>
    <w:div w:id="793207502">
      <w:bodyDiv w:val="1"/>
      <w:marLeft w:val="0"/>
      <w:marRight w:val="0"/>
      <w:marTop w:val="0"/>
      <w:marBottom w:val="0"/>
      <w:divBdr>
        <w:top w:val="none" w:sz="0" w:space="0" w:color="auto"/>
        <w:left w:val="none" w:sz="0" w:space="0" w:color="auto"/>
        <w:bottom w:val="none" w:sz="0" w:space="0" w:color="auto"/>
        <w:right w:val="none" w:sz="0" w:space="0" w:color="auto"/>
      </w:divBdr>
    </w:div>
    <w:div w:id="886375324">
      <w:bodyDiv w:val="1"/>
      <w:marLeft w:val="0"/>
      <w:marRight w:val="0"/>
      <w:marTop w:val="0"/>
      <w:marBottom w:val="0"/>
      <w:divBdr>
        <w:top w:val="none" w:sz="0" w:space="0" w:color="auto"/>
        <w:left w:val="none" w:sz="0" w:space="0" w:color="auto"/>
        <w:bottom w:val="none" w:sz="0" w:space="0" w:color="auto"/>
        <w:right w:val="none" w:sz="0" w:space="0" w:color="auto"/>
      </w:divBdr>
    </w:div>
    <w:div w:id="891308733">
      <w:bodyDiv w:val="1"/>
      <w:marLeft w:val="0"/>
      <w:marRight w:val="0"/>
      <w:marTop w:val="0"/>
      <w:marBottom w:val="0"/>
      <w:divBdr>
        <w:top w:val="none" w:sz="0" w:space="0" w:color="auto"/>
        <w:left w:val="none" w:sz="0" w:space="0" w:color="auto"/>
        <w:bottom w:val="none" w:sz="0" w:space="0" w:color="auto"/>
        <w:right w:val="none" w:sz="0" w:space="0" w:color="auto"/>
      </w:divBdr>
    </w:div>
    <w:div w:id="925767757">
      <w:bodyDiv w:val="1"/>
      <w:marLeft w:val="0"/>
      <w:marRight w:val="0"/>
      <w:marTop w:val="0"/>
      <w:marBottom w:val="0"/>
      <w:divBdr>
        <w:top w:val="none" w:sz="0" w:space="0" w:color="auto"/>
        <w:left w:val="none" w:sz="0" w:space="0" w:color="auto"/>
        <w:bottom w:val="none" w:sz="0" w:space="0" w:color="auto"/>
        <w:right w:val="none" w:sz="0" w:space="0" w:color="auto"/>
      </w:divBdr>
    </w:div>
    <w:div w:id="988676503">
      <w:bodyDiv w:val="1"/>
      <w:marLeft w:val="0"/>
      <w:marRight w:val="0"/>
      <w:marTop w:val="0"/>
      <w:marBottom w:val="0"/>
      <w:divBdr>
        <w:top w:val="none" w:sz="0" w:space="0" w:color="auto"/>
        <w:left w:val="none" w:sz="0" w:space="0" w:color="auto"/>
        <w:bottom w:val="none" w:sz="0" w:space="0" w:color="auto"/>
        <w:right w:val="none" w:sz="0" w:space="0" w:color="auto"/>
      </w:divBdr>
    </w:div>
    <w:div w:id="1001657780">
      <w:bodyDiv w:val="1"/>
      <w:marLeft w:val="0"/>
      <w:marRight w:val="0"/>
      <w:marTop w:val="0"/>
      <w:marBottom w:val="0"/>
      <w:divBdr>
        <w:top w:val="none" w:sz="0" w:space="0" w:color="auto"/>
        <w:left w:val="none" w:sz="0" w:space="0" w:color="auto"/>
        <w:bottom w:val="none" w:sz="0" w:space="0" w:color="auto"/>
        <w:right w:val="none" w:sz="0" w:space="0" w:color="auto"/>
      </w:divBdr>
    </w:div>
    <w:div w:id="1026979754">
      <w:bodyDiv w:val="1"/>
      <w:marLeft w:val="0"/>
      <w:marRight w:val="0"/>
      <w:marTop w:val="0"/>
      <w:marBottom w:val="0"/>
      <w:divBdr>
        <w:top w:val="none" w:sz="0" w:space="0" w:color="auto"/>
        <w:left w:val="none" w:sz="0" w:space="0" w:color="auto"/>
        <w:bottom w:val="none" w:sz="0" w:space="0" w:color="auto"/>
        <w:right w:val="none" w:sz="0" w:space="0" w:color="auto"/>
      </w:divBdr>
    </w:div>
    <w:div w:id="1045176174">
      <w:bodyDiv w:val="1"/>
      <w:marLeft w:val="0"/>
      <w:marRight w:val="0"/>
      <w:marTop w:val="0"/>
      <w:marBottom w:val="0"/>
      <w:divBdr>
        <w:top w:val="none" w:sz="0" w:space="0" w:color="auto"/>
        <w:left w:val="none" w:sz="0" w:space="0" w:color="auto"/>
        <w:bottom w:val="none" w:sz="0" w:space="0" w:color="auto"/>
        <w:right w:val="none" w:sz="0" w:space="0" w:color="auto"/>
      </w:divBdr>
    </w:div>
    <w:div w:id="1096442492">
      <w:bodyDiv w:val="1"/>
      <w:marLeft w:val="0"/>
      <w:marRight w:val="0"/>
      <w:marTop w:val="0"/>
      <w:marBottom w:val="0"/>
      <w:divBdr>
        <w:top w:val="none" w:sz="0" w:space="0" w:color="auto"/>
        <w:left w:val="none" w:sz="0" w:space="0" w:color="auto"/>
        <w:bottom w:val="none" w:sz="0" w:space="0" w:color="auto"/>
        <w:right w:val="none" w:sz="0" w:space="0" w:color="auto"/>
      </w:divBdr>
    </w:div>
    <w:div w:id="1241451006">
      <w:bodyDiv w:val="1"/>
      <w:marLeft w:val="0"/>
      <w:marRight w:val="0"/>
      <w:marTop w:val="0"/>
      <w:marBottom w:val="0"/>
      <w:divBdr>
        <w:top w:val="none" w:sz="0" w:space="0" w:color="auto"/>
        <w:left w:val="none" w:sz="0" w:space="0" w:color="auto"/>
        <w:bottom w:val="none" w:sz="0" w:space="0" w:color="auto"/>
        <w:right w:val="none" w:sz="0" w:space="0" w:color="auto"/>
      </w:divBdr>
    </w:div>
    <w:div w:id="1295453815">
      <w:bodyDiv w:val="1"/>
      <w:marLeft w:val="0"/>
      <w:marRight w:val="0"/>
      <w:marTop w:val="0"/>
      <w:marBottom w:val="0"/>
      <w:divBdr>
        <w:top w:val="none" w:sz="0" w:space="0" w:color="auto"/>
        <w:left w:val="none" w:sz="0" w:space="0" w:color="auto"/>
        <w:bottom w:val="none" w:sz="0" w:space="0" w:color="auto"/>
        <w:right w:val="none" w:sz="0" w:space="0" w:color="auto"/>
      </w:divBdr>
    </w:div>
    <w:div w:id="1311518958">
      <w:bodyDiv w:val="1"/>
      <w:marLeft w:val="0"/>
      <w:marRight w:val="0"/>
      <w:marTop w:val="0"/>
      <w:marBottom w:val="0"/>
      <w:divBdr>
        <w:top w:val="none" w:sz="0" w:space="0" w:color="auto"/>
        <w:left w:val="none" w:sz="0" w:space="0" w:color="auto"/>
        <w:bottom w:val="none" w:sz="0" w:space="0" w:color="auto"/>
        <w:right w:val="none" w:sz="0" w:space="0" w:color="auto"/>
      </w:divBdr>
    </w:div>
    <w:div w:id="1322923118">
      <w:bodyDiv w:val="1"/>
      <w:marLeft w:val="0"/>
      <w:marRight w:val="0"/>
      <w:marTop w:val="0"/>
      <w:marBottom w:val="0"/>
      <w:divBdr>
        <w:top w:val="none" w:sz="0" w:space="0" w:color="auto"/>
        <w:left w:val="none" w:sz="0" w:space="0" w:color="auto"/>
        <w:bottom w:val="none" w:sz="0" w:space="0" w:color="auto"/>
        <w:right w:val="none" w:sz="0" w:space="0" w:color="auto"/>
      </w:divBdr>
    </w:div>
    <w:div w:id="1367873900">
      <w:bodyDiv w:val="1"/>
      <w:marLeft w:val="0"/>
      <w:marRight w:val="0"/>
      <w:marTop w:val="0"/>
      <w:marBottom w:val="0"/>
      <w:divBdr>
        <w:top w:val="none" w:sz="0" w:space="0" w:color="auto"/>
        <w:left w:val="none" w:sz="0" w:space="0" w:color="auto"/>
        <w:bottom w:val="none" w:sz="0" w:space="0" w:color="auto"/>
        <w:right w:val="none" w:sz="0" w:space="0" w:color="auto"/>
      </w:divBdr>
    </w:div>
    <w:div w:id="1386759403">
      <w:bodyDiv w:val="1"/>
      <w:marLeft w:val="0"/>
      <w:marRight w:val="0"/>
      <w:marTop w:val="0"/>
      <w:marBottom w:val="0"/>
      <w:divBdr>
        <w:top w:val="none" w:sz="0" w:space="0" w:color="auto"/>
        <w:left w:val="none" w:sz="0" w:space="0" w:color="auto"/>
        <w:bottom w:val="none" w:sz="0" w:space="0" w:color="auto"/>
        <w:right w:val="none" w:sz="0" w:space="0" w:color="auto"/>
      </w:divBdr>
    </w:div>
    <w:div w:id="1473523756">
      <w:bodyDiv w:val="1"/>
      <w:marLeft w:val="0"/>
      <w:marRight w:val="0"/>
      <w:marTop w:val="0"/>
      <w:marBottom w:val="0"/>
      <w:divBdr>
        <w:top w:val="none" w:sz="0" w:space="0" w:color="auto"/>
        <w:left w:val="none" w:sz="0" w:space="0" w:color="auto"/>
        <w:bottom w:val="none" w:sz="0" w:space="0" w:color="auto"/>
        <w:right w:val="none" w:sz="0" w:space="0" w:color="auto"/>
      </w:divBdr>
    </w:div>
    <w:div w:id="1490906880">
      <w:bodyDiv w:val="1"/>
      <w:marLeft w:val="0"/>
      <w:marRight w:val="0"/>
      <w:marTop w:val="0"/>
      <w:marBottom w:val="0"/>
      <w:divBdr>
        <w:top w:val="none" w:sz="0" w:space="0" w:color="auto"/>
        <w:left w:val="none" w:sz="0" w:space="0" w:color="auto"/>
        <w:bottom w:val="none" w:sz="0" w:space="0" w:color="auto"/>
        <w:right w:val="none" w:sz="0" w:space="0" w:color="auto"/>
      </w:divBdr>
    </w:div>
    <w:div w:id="1541242486">
      <w:bodyDiv w:val="1"/>
      <w:marLeft w:val="0"/>
      <w:marRight w:val="0"/>
      <w:marTop w:val="0"/>
      <w:marBottom w:val="0"/>
      <w:divBdr>
        <w:top w:val="none" w:sz="0" w:space="0" w:color="auto"/>
        <w:left w:val="none" w:sz="0" w:space="0" w:color="auto"/>
        <w:bottom w:val="none" w:sz="0" w:space="0" w:color="auto"/>
        <w:right w:val="none" w:sz="0" w:space="0" w:color="auto"/>
      </w:divBdr>
    </w:div>
    <w:div w:id="1591625051">
      <w:bodyDiv w:val="1"/>
      <w:marLeft w:val="0"/>
      <w:marRight w:val="0"/>
      <w:marTop w:val="0"/>
      <w:marBottom w:val="0"/>
      <w:divBdr>
        <w:top w:val="none" w:sz="0" w:space="0" w:color="auto"/>
        <w:left w:val="none" w:sz="0" w:space="0" w:color="auto"/>
        <w:bottom w:val="none" w:sz="0" w:space="0" w:color="auto"/>
        <w:right w:val="none" w:sz="0" w:space="0" w:color="auto"/>
      </w:divBdr>
    </w:div>
    <w:div w:id="1679502019">
      <w:bodyDiv w:val="1"/>
      <w:marLeft w:val="0"/>
      <w:marRight w:val="0"/>
      <w:marTop w:val="0"/>
      <w:marBottom w:val="0"/>
      <w:divBdr>
        <w:top w:val="none" w:sz="0" w:space="0" w:color="auto"/>
        <w:left w:val="none" w:sz="0" w:space="0" w:color="auto"/>
        <w:bottom w:val="none" w:sz="0" w:space="0" w:color="auto"/>
        <w:right w:val="none" w:sz="0" w:space="0" w:color="auto"/>
      </w:divBdr>
    </w:div>
    <w:div w:id="1768456064">
      <w:bodyDiv w:val="1"/>
      <w:marLeft w:val="0"/>
      <w:marRight w:val="0"/>
      <w:marTop w:val="0"/>
      <w:marBottom w:val="0"/>
      <w:divBdr>
        <w:top w:val="none" w:sz="0" w:space="0" w:color="auto"/>
        <w:left w:val="none" w:sz="0" w:space="0" w:color="auto"/>
        <w:bottom w:val="none" w:sz="0" w:space="0" w:color="auto"/>
        <w:right w:val="none" w:sz="0" w:space="0" w:color="auto"/>
      </w:divBdr>
    </w:div>
    <w:div w:id="190062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4766E-C870-4DB7-B1E0-3FDC9D01A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Fatir Ali</dc:creator>
  <cp:keywords/>
  <dc:description/>
  <cp:lastModifiedBy>Makedonka Angjelova</cp:lastModifiedBy>
  <cp:revision>2</cp:revision>
  <dcterms:created xsi:type="dcterms:W3CDTF">2024-05-23T09:20:00Z</dcterms:created>
  <dcterms:modified xsi:type="dcterms:W3CDTF">2024-05-23T09:20:00Z</dcterms:modified>
</cp:coreProperties>
</file>